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62058" w14:textId="11B19D6E" w:rsidR="00306B38" w:rsidRPr="00B87E5B" w:rsidRDefault="00ED42D8" w:rsidP="00D66138">
      <w:pPr>
        <w:pBdr>
          <w:top w:val="single" w:sz="4" w:space="1" w:color="auto"/>
          <w:left w:val="single" w:sz="4" w:space="4" w:color="auto"/>
          <w:bottom w:val="single" w:sz="4" w:space="1" w:color="auto"/>
          <w:right w:val="single" w:sz="4" w:space="4" w:color="auto"/>
        </w:pBdr>
        <w:shd w:val="clear" w:color="auto" w:fill="BFBFBF" w:themeFill="background1" w:themeFillShade="BF"/>
        <w:spacing w:after="60"/>
        <w:jc w:val="center"/>
        <w:rPr>
          <w:rFonts w:asciiTheme="minorHAnsi" w:hAnsiTheme="minorHAnsi" w:cs="Arial"/>
          <w:b/>
          <w:sz w:val="28"/>
          <w:szCs w:val="28"/>
        </w:rPr>
      </w:pPr>
      <w:r w:rsidRPr="00B87E5B">
        <w:rPr>
          <w:rFonts w:asciiTheme="minorHAnsi" w:hAnsiTheme="minorHAnsi" w:cs="Arial"/>
          <w:b/>
          <w:sz w:val="28"/>
          <w:szCs w:val="28"/>
        </w:rPr>
        <w:t>PARTICIPANT INFORMATION STATEMENT</w:t>
      </w:r>
      <w:ins w:id="0" w:author="Natalie Collins" w:date="2017-02-22T09:35:00Z">
        <w:r w:rsidR="00567CA8">
          <w:rPr>
            <w:rFonts w:asciiTheme="minorHAnsi" w:hAnsiTheme="minorHAnsi" w:cs="Arial"/>
            <w:b/>
            <w:sz w:val="28"/>
            <w:szCs w:val="28"/>
          </w:rPr>
          <w:t>:  PART A</w:t>
        </w:r>
      </w:ins>
    </w:p>
    <w:p w14:paraId="07A3AEFB" w14:textId="77777777" w:rsidR="00306B38" w:rsidRPr="00B87E5B" w:rsidRDefault="00306B38" w:rsidP="00D66138">
      <w:pPr>
        <w:pBdr>
          <w:top w:val="single" w:sz="4" w:space="1" w:color="auto"/>
          <w:left w:val="single" w:sz="4" w:space="4" w:color="auto"/>
          <w:bottom w:val="single" w:sz="4" w:space="1" w:color="auto"/>
          <w:right w:val="single" w:sz="4" w:space="4" w:color="auto"/>
        </w:pBdr>
        <w:spacing w:after="60"/>
        <w:ind w:left="2160" w:hanging="2160"/>
        <w:rPr>
          <w:rFonts w:asciiTheme="minorHAnsi" w:hAnsiTheme="minorHAnsi" w:cs="Arial"/>
          <w:sz w:val="12"/>
          <w:szCs w:val="12"/>
        </w:rPr>
      </w:pPr>
    </w:p>
    <w:p w14:paraId="3D105AFA" w14:textId="3FA1A7F2" w:rsidR="00ED42D8" w:rsidRPr="00B87E5B" w:rsidRDefault="00D66138" w:rsidP="00D66138">
      <w:pPr>
        <w:pBdr>
          <w:top w:val="single" w:sz="4" w:space="1" w:color="auto"/>
          <w:left w:val="single" w:sz="4" w:space="4" w:color="auto"/>
          <w:bottom w:val="single" w:sz="4" w:space="1" w:color="auto"/>
          <w:right w:val="single" w:sz="4" w:space="4" w:color="auto"/>
        </w:pBdr>
        <w:spacing w:after="60"/>
        <w:jc w:val="center"/>
        <w:rPr>
          <w:rFonts w:asciiTheme="minorHAnsi" w:hAnsiTheme="minorHAnsi" w:cs="Arial"/>
          <w:sz w:val="28"/>
          <w:szCs w:val="28"/>
        </w:rPr>
      </w:pPr>
      <w:del w:id="1" w:author="Natalie Collins" w:date="2017-02-22T08:59:00Z">
        <w:r w:rsidRPr="00B87E5B" w:rsidDel="00197F6C">
          <w:rPr>
            <w:rFonts w:asciiTheme="minorHAnsi" w:hAnsiTheme="minorHAnsi" w:cs="Arial"/>
            <w:sz w:val="28"/>
            <w:szCs w:val="28"/>
          </w:rPr>
          <w:delText xml:space="preserve">Effectiveness </w:delText>
        </w:r>
      </w:del>
      <w:ins w:id="2" w:author="Natalie Collins" w:date="2017-02-22T08:59:00Z">
        <w:r w:rsidR="00197F6C" w:rsidRPr="00B87E5B">
          <w:rPr>
            <w:rFonts w:asciiTheme="minorHAnsi" w:hAnsiTheme="minorHAnsi" w:cs="Arial"/>
            <w:sz w:val="28"/>
            <w:szCs w:val="28"/>
          </w:rPr>
          <w:t>Eff</w:t>
        </w:r>
        <w:r w:rsidR="00197F6C">
          <w:rPr>
            <w:rFonts w:asciiTheme="minorHAnsi" w:hAnsiTheme="minorHAnsi" w:cs="Arial"/>
            <w:sz w:val="28"/>
            <w:szCs w:val="28"/>
          </w:rPr>
          <w:t>icacy</w:t>
        </w:r>
        <w:r w:rsidR="00197F6C" w:rsidRPr="00B87E5B">
          <w:rPr>
            <w:rFonts w:asciiTheme="minorHAnsi" w:hAnsiTheme="minorHAnsi" w:cs="Arial"/>
            <w:sz w:val="28"/>
            <w:szCs w:val="28"/>
          </w:rPr>
          <w:t xml:space="preserve"> </w:t>
        </w:r>
      </w:ins>
      <w:r w:rsidRPr="00B87E5B">
        <w:rPr>
          <w:rFonts w:asciiTheme="minorHAnsi" w:hAnsiTheme="minorHAnsi" w:cs="Arial"/>
          <w:sz w:val="28"/>
          <w:szCs w:val="28"/>
        </w:rPr>
        <w:t xml:space="preserve">of </w:t>
      </w:r>
      <w:r w:rsidR="006E127A">
        <w:rPr>
          <w:rFonts w:asciiTheme="minorHAnsi" w:hAnsiTheme="minorHAnsi" w:cs="Arial"/>
          <w:sz w:val="28"/>
          <w:szCs w:val="28"/>
        </w:rPr>
        <w:t>foot</w:t>
      </w:r>
      <w:ins w:id="3" w:author="Natalie Collins" w:date="2017-03-06T08:19:00Z">
        <w:r w:rsidR="003972B8">
          <w:rPr>
            <w:rFonts w:asciiTheme="minorHAnsi" w:hAnsiTheme="minorHAnsi" w:cs="Arial"/>
            <w:sz w:val="28"/>
            <w:szCs w:val="28"/>
          </w:rPr>
          <w:t>wear</w:t>
        </w:r>
      </w:ins>
      <w:ins w:id="4" w:author="Natalie Collins" w:date="2017-03-06T08:24:00Z">
        <w:r w:rsidR="000624FE">
          <w:rPr>
            <w:rFonts w:asciiTheme="minorHAnsi" w:hAnsiTheme="minorHAnsi" w:cs="Arial"/>
            <w:sz w:val="28"/>
            <w:szCs w:val="28"/>
          </w:rPr>
          <w:t xml:space="preserve"> </w:t>
        </w:r>
      </w:ins>
      <w:del w:id="5" w:author="Natalie Collins" w:date="2016-09-06T10:48:00Z">
        <w:r w:rsidR="006E127A" w:rsidDel="00714AE0">
          <w:rPr>
            <w:rFonts w:asciiTheme="minorHAnsi" w:hAnsiTheme="minorHAnsi" w:cs="Arial"/>
            <w:sz w:val="28"/>
            <w:szCs w:val="28"/>
          </w:rPr>
          <w:delText>wear</w:delText>
        </w:r>
      </w:del>
      <w:del w:id="6" w:author="Natalie Collins" w:date="2017-03-06T08:19:00Z">
        <w:r w:rsidRPr="00B87E5B" w:rsidDel="003972B8">
          <w:rPr>
            <w:rFonts w:asciiTheme="minorHAnsi" w:hAnsiTheme="minorHAnsi" w:cs="Arial"/>
            <w:sz w:val="28"/>
            <w:szCs w:val="28"/>
          </w:rPr>
          <w:delText xml:space="preserve"> </w:delText>
        </w:r>
      </w:del>
      <w:r w:rsidRPr="00B87E5B">
        <w:rPr>
          <w:rFonts w:asciiTheme="minorHAnsi" w:hAnsiTheme="minorHAnsi" w:cs="Arial"/>
          <w:sz w:val="28"/>
          <w:szCs w:val="28"/>
        </w:rPr>
        <w:t>for patellofemoral osteoarthritis (FOOT</w:t>
      </w:r>
      <w:r w:rsidR="00B87E5B" w:rsidRPr="00B87E5B">
        <w:rPr>
          <w:rFonts w:asciiTheme="minorHAnsi" w:hAnsiTheme="minorHAnsi" w:cs="Arial"/>
          <w:sz w:val="28"/>
          <w:szCs w:val="28"/>
        </w:rPr>
        <w:t>PATH)</w:t>
      </w:r>
    </w:p>
    <w:p w14:paraId="55C825D0" w14:textId="77777777" w:rsidR="00D66138" w:rsidRPr="00B87E5B" w:rsidRDefault="00D66138" w:rsidP="000D554D">
      <w:pPr>
        <w:spacing w:after="60"/>
        <w:ind w:left="2160" w:hanging="2160"/>
        <w:rPr>
          <w:rFonts w:asciiTheme="minorHAnsi" w:hAnsiTheme="minorHAnsi" w:cs="Arial"/>
          <w:sz w:val="24"/>
          <w:szCs w:val="24"/>
        </w:rPr>
      </w:pPr>
    </w:p>
    <w:p w14:paraId="62196436" w14:textId="032643BD" w:rsidR="00514DC3" w:rsidRPr="00B87E5B" w:rsidRDefault="00514DC3" w:rsidP="00514DC3">
      <w:pPr>
        <w:pBdr>
          <w:bottom w:val="single" w:sz="4" w:space="1" w:color="auto"/>
        </w:pBdr>
        <w:spacing w:after="60"/>
        <w:ind w:left="2160" w:hanging="2160"/>
        <w:rPr>
          <w:rFonts w:asciiTheme="minorHAnsi" w:hAnsiTheme="minorHAnsi" w:cs="Arial"/>
          <w:i/>
          <w:sz w:val="24"/>
          <w:szCs w:val="24"/>
        </w:rPr>
      </w:pPr>
      <w:r w:rsidRPr="00B87E5B">
        <w:rPr>
          <w:rFonts w:asciiTheme="minorHAnsi" w:hAnsiTheme="minorHAnsi" w:cs="Arial"/>
          <w:i/>
          <w:sz w:val="24"/>
          <w:szCs w:val="24"/>
        </w:rPr>
        <w:t>Investigators: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5"/>
        <w:gridCol w:w="3828"/>
        <w:gridCol w:w="3039"/>
      </w:tblGrid>
      <w:tr w:rsidR="003624ED" w:rsidRPr="00B87E5B" w14:paraId="63878496" w14:textId="54D70E96" w:rsidTr="006F394F">
        <w:tc>
          <w:tcPr>
            <w:tcW w:w="1285" w:type="pct"/>
          </w:tcPr>
          <w:p w14:paraId="7D27CE77" w14:textId="516E98C4"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Prof Kay Crossley</w:t>
            </w:r>
          </w:p>
        </w:tc>
        <w:tc>
          <w:tcPr>
            <w:tcW w:w="2071" w:type="pct"/>
          </w:tcPr>
          <w:p w14:paraId="7B28B3D2" w14:textId="6DB0CC34" w:rsidR="003624ED" w:rsidRPr="006F394F" w:rsidRDefault="00B42F8E" w:rsidP="00B42F8E">
            <w:pPr>
              <w:spacing w:after="60"/>
              <w:jc w:val="center"/>
              <w:rPr>
                <w:rFonts w:asciiTheme="minorHAnsi" w:hAnsiTheme="minorHAnsi" w:cs="Arial"/>
                <w:b/>
                <w:color w:val="000000" w:themeColor="text1"/>
              </w:rPr>
            </w:pPr>
            <w:r w:rsidRPr="006F394F">
              <w:rPr>
                <w:rFonts w:asciiTheme="minorHAnsi" w:hAnsiTheme="minorHAnsi" w:cs="Arial"/>
                <w:color w:val="000000" w:themeColor="text1"/>
              </w:rPr>
              <w:t>School of Allied Health,</w:t>
            </w:r>
            <w:r w:rsidR="003624ED" w:rsidRPr="006F394F">
              <w:rPr>
                <w:rFonts w:asciiTheme="minorHAnsi" w:hAnsiTheme="minorHAnsi" w:cs="Arial"/>
                <w:color w:val="000000" w:themeColor="text1"/>
              </w:rPr>
              <w:t xml:space="preserve"> La Trobe University</w:t>
            </w:r>
          </w:p>
        </w:tc>
        <w:tc>
          <w:tcPr>
            <w:tcW w:w="1644" w:type="pct"/>
          </w:tcPr>
          <w:p w14:paraId="5957811C" w14:textId="48374BEC" w:rsidR="003624ED" w:rsidRPr="003624ED" w:rsidRDefault="003624ED" w:rsidP="003624ED">
            <w:pPr>
              <w:spacing w:after="60"/>
              <w:jc w:val="center"/>
              <w:rPr>
                <w:rFonts w:asciiTheme="minorHAnsi" w:hAnsiTheme="minorHAnsi" w:cs="Arial"/>
                <w:color w:val="000000" w:themeColor="text1"/>
                <w:sz w:val="22"/>
                <w:szCs w:val="22"/>
              </w:rPr>
            </w:pPr>
            <w:r w:rsidRPr="003624ED">
              <w:rPr>
                <w:rFonts w:asciiTheme="minorHAnsi" w:hAnsiTheme="minorHAnsi" w:cs="Arial"/>
                <w:color w:val="000000" w:themeColor="text1"/>
                <w:sz w:val="22"/>
                <w:szCs w:val="22"/>
              </w:rPr>
              <w:t>k.crossley@latrobe.edu.au</w:t>
            </w:r>
          </w:p>
        </w:tc>
      </w:tr>
      <w:tr w:rsidR="003624ED" w:rsidRPr="00B87E5B" w14:paraId="6ED2E0BD" w14:textId="0D00E93D" w:rsidTr="006F394F">
        <w:tc>
          <w:tcPr>
            <w:tcW w:w="1285" w:type="pct"/>
          </w:tcPr>
          <w:p w14:paraId="60F64DB9" w14:textId="103A137B"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 xml:space="preserve">Prof </w:t>
            </w:r>
            <w:proofErr w:type="spellStart"/>
            <w:r w:rsidRPr="006F394F">
              <w:rPr>
                <w:rFonts w:asciiTheme="minorHAnsi" w:hAnsiTheme="minorHAnsi" w:cs="Arial"/>
                <w:b/>
                <w:color w:val="000000" w:themeColor="text1"/>
                <w:sz w:val="22"/>
                <w:szCs w:val="22"/>
              </w:rPr>
              <w:t>Hylton</w:t>
            </w:r>
            <w:proofErr w:type="spellEnd"/>
            <w:r w:rsidRPr="006F394F">
              <w:rPr>
                <w:rFonts w:asciiTheme="minorHAnsi" w:hAnsiTheme="minorHAnsi" w:cs="Arial"/>
                <w:b/>
                <w:color w:val="000000" w:themeColor="text1"/>
                <w:sz w:val="22"/>
                <w:szCs w:val="22"/>
              </w:rPr>
              <w:t xml:space="preserve"> </w:t>
            </w:r>
            <w:proofErr w:type="spellStart"/>
            <w:r w:rsidRPr="006F394F">
              <w:rPr>
                <w:rFonts w:asciiTheme="minorHAnsi" w:hAnsiTheme="minorHAnsi" w:cs="Arial"/>
                <w:b/>
                <w:color w:val="000000" w:themeColor="text1"/>
                <w:sz w:val="22"/>
                <w:szCs w:val="22"/>
              </w:rPr>
              <w:t>Menz</w:t>
            </w:r>
            <w:proofErr w:type="spellEnd"/>
          </w:p>
        </w:tc>
        <w:tc>
          <w:tcPr>
            <w:tcW w:w="2071" w:type="pct"/>
          </w:tcPr>
          <w:p w14:paraId="6410AD3D" w14:textId="1BFA16F4" w:rsidR="003624ED" w:rsidRPr="006F394F" w:rsidRDefault="00B42F8E" w:rsidP="00B42F8E">
            <w:pPr>
              <w:spacing w:after="60"/>
              <w:jc w:val="center"/>
              <w:rPr>
                <w:rFonts w:asciiTheme="minorHAnsi" w:hAnsiTheme="minorHAnsi" w:cs="Arial"/>
                <w:b/>
                <w:color w:val="000000" w:themeColor="text1"/>
              </w:rPr>
            </w:pPr>
            <w:r w:rsidRPr="006F394F">
              <w:rPr>
                <w:rFonts w:asciiTheme="minorHAnsi" w:hAnsiTheme="minorHAnsi" w:cs="Arial"/>
                <w:color w:val="000000" w:themeColor="text1"/>
              </w:rPr>
              <w:t>School of Allied Health,</w:t>
            </w:r>
            <w:r w:rsidR="003624ED" w:rsidRPr="006F394F">
              <w:rPr>
                <w:rFonts w:asciiTheme="minorHAnsi" w:hAnsiTheme="minorHAnsi" w:cs="Arial"/>
                <w:color w:val="000000" w:themeColor="text1"/>
              </w:rPr>
              <w:t xml:space="preserve"> La Trobe University</w:t>
            </w:r>
          </w:p>
        </w:tc>
        <w:tc>
          <w:tcPr>
            <w:tcW w:w="1644" w:type="pct"/>
          </w:tcPr>
          <w:p w14:paraId="7700895F" w14:textId="4C76ACC5" w:rsidR="003624ED" w:rsidRPr="003624ED" w:rsidRDefault="003624ED" w:rsidP="003624ED">
            <w:pPr>
              <w:spacing w:after="60"/>
              <w:jc w:val="center"/>
              <w:rPr>
                <w:rFonts w:asciiTheme="minorHAnsi" w:hAnsiTheme="minorHAnsi" w:cs="Arial"/>
                <w:color w:val="000000" w:themeColor="text1"/>
                <w:sz w:val="22"/>
                <w:szCs w:val="22"/>
              </w:rPr>
            </w:pPr>
            <w:r w:rsidRPr="003624ED">
              <w:rPr>
                <w:rFonts w:asciiTheme="minorHAnsi" w:hAnsiTheme="minorHAnsi" w:cs="Arial"/>
                <w:color w:val="000000" w:themeColor="text1"/>
                <w:sz w:val="22"/>
                <w:szCs w:val="22"/>
              </w:rPr>
              <w:t>h.menz@latrobe.edu.au</w:t>
            </w:r>
          </w:p>
        </w:tc>
      </w:tr>
      <w:tr w:rsidR="003624ED" w:rsidRPr="00B87E5B" w14:paraId="1A0428F6" w14:textId="6AA2F4E6" w:rsidTr="006F394F">
        <w:tc>
          <w:tcPr>
            <w:tcW w:w="1285" w:type="pct"/>
          </w:tcPr>
          <w:p w14:paraId="2B049BDC" w14:textId="4D92AA4B"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Dr Natalie Collins</w:t>
            </w:r>
          </w:p>
        </w:tc>
        <w:tc>
          <w:tcPr>
            <w:tcW w:w="2071" w:type="pct"/>
          </w:tcPr>
          <w:p w14:paraId="6ADC21A8" w14:textId="0D9890D3" w:rsidR="003624ED" w:rsidRPr="006F394F" w:rsidRDefault="003624ED" w:rsidP="003624ED">
            <w:pPr>
              <w:spacing w:after="60"/>
              <w:jc w:val="center"/>
              <w:rPr>
                <w:rFonts w:asciiTheme="minorHAnsi" w:hAnsiTheme="minorHAnsi" w:cs="Arial"/>
                <w:b/>
                <w:color w:val="000000" w:themeColor="text1"/>
              </w:rPr>
            </w:pPr>
            <w:r w:rsidRPr="006F394F">
              <w:rPr>
                <w:rFonts w:asciiTheme="minorHAnsi" w:hAnsiTheme="minorHAnsi" w:cs="Arial"/>
                <w:color w:val="000000" w:themeColor="text1"/>
              </w:rPr>
              <w:t>School of Health and Rehabilitation Sciences, The University of Queensland</w:t>
            </w:r>
          </w:p>
        </w:tc>
        <w:tc>
          <w:tcPr>
            <w:tcW w:w="1644" w:type="pct"/>
          </w:tcPr>
          <w:p w14:paraId="089A1145" w14:textId="2ADDEC4F" w:rsidR="003624ED" w:rsidRPr="003624ED" w:rsidRDefault="003624ED" w:rsidP="003624ED">
            <w:pPr>
              <w:spacing w:after="60"/>
              <w:jc w:val="center"/>
              <w:rPr>
                <w:rFonts w:asciiTheme="minorHAnsi" w:hAnsiTheme="minorHAnsi" w:cs="Arial"/>
                <w:color w:val="000000" w:themeColor="text1"/>
                <w:sz w:val="22"/>
                <w:szCs w:val="22"/>
              </w:rPr>
            </w:pPr>
            <w:r w:rsidRPr="003624ED">
              <w:rPr>
                <w:rFonts w:asciiTheme="minorHAnsi" w:hAnsiTheme="minorHAnsi" w:cs="Arial"/>
                <w:color w:val="000000" w:themeColor="text1"/>
                <w:sz w:val="22"/>
                <w:szCs w:val="22"/>
              </w:rPr>
              <w:t>n.collins1@uq.edu.au</w:t>
            </w:r>
          </w:p>
        </w:tc>
      </w:tr>
      <w:tr w:rsidR="003624ED" w:rsidRPr="00B87E5B" w14:paraId="5D306F1B" w14:textId="19954542" w:rsidTr="006F394F">
        <w:tc>
          <w:tcPr>
            <w:tcW w:w="1285" w:type="pct"/>
          </w:tcPr>
          <w:p w14:paraId="2CA433D2" w14:textId="056B8EC5"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Prof Trevor Russell</w:t>
            </w:r>
          </w:p>
        </w:tc>
        <w:tc>
          <w:tcPr>
            <w:tcW w:w="2071" w:type="pct"/>
          </w:tcPr>
          <w:p w14:paraId="3264B996" w14:textId="30F8B6BC" w:rsidR="003624ED" w:rsidRPr="006F394F" w:rsidRDefault="003624ED" w:rsidP="003624ED">
            <w:pPr>
              <w:spacing w:after="60"/>
              <w:jc w:val="center"/>
              <w:rPr>
                <w:rFonts w:asciiTheme="minorHAnsi" w:hAnsiTheme="minorHAnsi" w:cs="Arial"/>
                <w:color w:val="000000" w:themeColor="text1"/>
              </w:rPr>
            </w:pPr>
            <w:r w:rsidRPr="006F394F">
              <w:rPr>
                <w:rFonts w:asciiTheme="minorHAnsi" w:hAnsiTheme="minorHAnsi" w:cs="Arial"/>
                <w:color w:val="000000" w:themeColor="text1"/>
              </w:rPr>
              <w:t>School of Health and Rehabilitation Sciences, The University of Queensland</w:t>
            </w:r>
          </w:p>
        </w:tc>
        <w:tc>
          <w:tcPr>
            <w:tcW w:w="1644" w:type="pct"/>
          </w:tcPr>
          <w:p w14:paraId="0E8EA981" w14:textId="16487912" w:rsidR="003624ED" w:rsidRPr="003624ED" w:rsidRDefault="003624ED" w:rsidP="003624ED">
            <w:pPr>
              <w:spacing w:after="60"/>
              <w:jc w:val="center"/>
              <w:rPr>
                <w:rFonts w:asciiTheme="minorHAnsi" w:hAnsiTheme="minorHAnsi" w:cs="Arial"/>
                <w:color w:val="000000" w:themeColor="text1"/>
                <w:sz w:val="22"/>
                <w:szCs w:val="22"/>
              </w:rPr>
            </w:pPr>
            <w:r w:rsidRPr="003624ED">
              <w:rPr>
                <w:rFonts w:asciiTheme="minorHAnsi" w:hAnsiTheme="minorHAnsi" w:cs="Arial"/>
                <w:color w:val="000000" w:themeColor="text1"/>
                <w:sz w:val="22"/>
                <w:szCs w:val="22"/>
              </w:rPr>
              <w:t>t.russell1@uq.edu.au</w:t>
            </w:r>
          </w:p>
        </w:tc>
      </w:tr>
      <w:tr w:rsidR="003624ED" w:rsidRPr="00B87E5B" w14:paraId="3E23AB4B" w14:textId="12097A01" w:rsidTr="006F394F">
        <w:tc>
          <w:tcPr>
            <w:tcW w:w="1285" w:type="pct"/>
          </w:tcPr>
          <w:p w14:paraId="262340D1" w14:textId="34F46E29"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A/Prof Anne Smith</w:t>
            </w:r>
          </w:p>
        </w:tc>
        <w:tc>
          <w:tcPr>
            <w:tcW w:w="2071" w:type="pct"/>
          </w:tcPr>
          <w:p w14:paraId="317A5BE2" w14:textId="2FF34D1D" w:rsidR="003624ED" w:rsidRPr="006F394F" w:rsidRDefault="003624ED" w:rsidP="003624ED">
            <w:pPr>
              <w:spacing w:after="60"/>
              <w:jc w:val="center"/>
              <w:rPr>
                <w:rFonts w:asciiTheme="minorHAnsi" w:hAnsiTheme="minorHAnsi" w:cs="Arial"/>
                <w:color w:val="000000" w:themeColor="text1"/>
              </w:rPr>
            </w:pPr>
            <w:r w:rsidRPr="006F394F">
              <w:rPr>
                <w:rFonts w:asciiTheme="minorHAnsi" w:hAnsiTheme="minorHAnsi" w:cs="Arial"/>
                <w:color w:val="000000" w:themeColor="text1"/>
              </w:rPr>
              <w:t>School of Physiotherapy and Exercise Science, Curtin University</w:t>
            </w:r>
          </w:p>
        </w:tc>
        <w:tc>
          <w:tcPr>
            <w:tcW w:w="1644" w:type="pct"/>
          </w:tcPr>
          <w:p w14:paraId="109A3E6D" w14:textId="24E6D041" w:rsidR="003624ED" w:rsidRPr="003624ED" w:rsidRDefault="003624ED" w:rsidP="003624ED">
            <w:pPr>
              <w:spacing w:after="60"/>
              <w:jc w:val="center"/>
              <w:rPr>
                <w:rFonts w:asciiTheme="minorHAnsi" w:hAnsiTheme="minorHAnsi" w:cs="Arial"/>
                <w:color w:val="000000" w:themeColor="text1"/>
                <w:sz w:val="22"/>
                <w:szCs w:val="22"/>
              </w:rPr>
            </w:pPr>
            <w:r w:rsidRPr="003624ED">
              <w:rPr>
                <w:rFonts w:asciiTheme="minorHAnsi" w:hAnsiTheme="minorHAnsi" w:cs="Arial"/>
                <w:color w:val="000000" w:themeColor="text1"/>
                <w:sz w:val="22"/>
                <w:szCs w:val="22"/>
              </w:rPr>
              <w:t>anne.smith@curtin.edu.au</w:t>
            </w:r>
          </w:p>
        </w:tc>
      </w:tr>
      <w:tr w:rsidR="00502201" w:rsidRPr="00B87E5B" w14:paraId="73F05F10" w14:textId="77777777" w:rsidTr="002E0061">
        <w:tc>
          <w:tcPr>
            <w:tcW w:w="1285" w:type="pct"/>
          </w:tcPr>
          <w:p w14:paraId="52C83113" w14:textId="77777777" w:rsidR="00502201" w:rsidRPr="006F394F" w:rsidRDefault="00502201" w:rsidP="002E0061">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 xml:space="preserve">Prof Bill </w:t>
            </w:r>
            <w:proofErr w:type="spellStart"/>
            <w:r w:rsidRPr="006F394F">
              <w:rPr>
                <w:rFonts w:asciiTheme="minorHAnsi" w:hAnsiTheme="minorHAnsi" w:cs="Arial"/>
                <w:b/>
                <w:color w:val="000000" w:themeColor="text1"/>
                <w:sz w:val="22"/>
                <w:szCs w:val="22"/>
              </w:rPr>
              <w:t>Vicenzino</w:t>
            </w:r>
            <w:proofErr w:type="spellEnd"/>
          </w:p>
        </w:tc>
        <w:tc>
          <w:tcPr>
            <w:tcW w:w="2071" w:type="pct"/>
          </w:tcPr>
          <w:p w14:paraId="650F7B9E" w14:textId="77777777" w:rsidR="00502201" w:rsidRPr="006F394F" w:rsidRDefault="00502201" w:rsidP="002E0061">
            <w:pPr>
              <w:spacing w:after="60"/>
              <w:jc w:val="center"/>
              <w:rPr>
                <w:rFonts w:asciiTheme="minorHAnsi" w:hAnsiTheme="minorHAnsi" w:cs="Arial"/>
                <w:b/>
                <w:color w:val="000000" w:themeColor="text1"/>
              </w:rPr>
            </w:pPr>
            <w:r w:rsidRPr="006F394F">
              <w:rPr>
                <w:rFonts w:asciiTheme="minorHAnsi" w:hAnsiTheme="minorHAnsi" w:cs="Arial"/>
                <w:color w:val="000000" w:themeColor="text1"/>
              </w:rPr>
              <w:t>School of Health and Rehabilitation Sciences, The University of Queensland</w:t>
            </w:r>
          </w:p>
        </w:tc>
        <w:tc>
          <w:tcPr>
            <w:tcW w:w="1644" w:type="pct"/>
          </w:tcPr>
          <w:p w14:paraId="1E0654D0" w14:textId="77777777" w:rsidR="00502201" w:rsidRPr="003624ED" w:rsidRDefault="00502201" w:rsidP="002E0061">
            <w:pPr>
              <w:spacing w:after="60"/>
              <w:jc w:val="center"/>
              <w:rPr>
                <w:rFonts w:asciiTheme="minorHAnsi" w:hAnsiTheme="minorHAnsi" w:cs="Arial"/>
                <w:color w:val="000000" w:themeColor="text1"/>
                <w:sz w:val="22"/>
                <w:szCs w:val="22"/>
              </w:rPr>
            </w:pPr>
            <w:r w:rsidRPr="003624ED">
              <w:rPr>
                <w:rFonts w:asciiTheme="minorHAnsi" w:hAnsiTheme="minorHAnsi" w:cs="Arial"/>
                <w:color w:val="000000" w:themeColor="text1"/>
                <w:sz w:val="22"/>
                <w:szCs w:val="22"/>
              </w:rPr>
              <w:t>b.vicenzino@uq.edu.au</w:t>
            </w:r>
          </w:p>
        </w:tc>
      </w:tr>
      <w:tr w:rsidR="003624ED" w:rsidRPr="00B87E5B" w14:paraId="03EFCB7E" w14:textId="085988B5" w:rsidTr="006F394F">
        <w:tc>
          <w:tcPr>
            <w:tcW w:w="1285" w:type="pct"/>
          </w:tcPr>
          <w:p w14:paraId="796F2CF1" w14:textId="048AB23B"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Prof Terry Haines</w:t>
            </w:r>
          </w:p>
        </w:tc>
        <w:tc>
          <w:tcPr>
            <w:tcW w:w="2071" w:type="pct"/>
          </w:tcPr>
          <w:p w14:paraId="391C0B71" w14:textId="23E228D4" w:rsidR="003624ED" w:rsidRPr="006F394F" w:rsidRDefault="003624ED" w:rsidP="003624ED">
            <w:pPr>
              <w:spacing w:after="60"/>
              <w:jc w:val="center"/>
              <w:rPr>
                <w:rFonts w:asciiTheme="minorHAnsi" w:hAnsiTheme="minorHAnsi" w:cs="Arial"/>
                <w:color w:val="000000" w:themeColor="text1"/>
              </w:rPr>
            </w:pPr>
            <w:r w:rsidRPr="006F394F">
              <w:rPr>
                <w:rFonts w:asciiTheme="minorHAnsi" w:hAnsiTheme="minorHAnsi" w:cs="Arial"/>
                <w:color w:val="000000" w:themeColor="text1"/>
              </w:rPr>
              <w:t>Department of Physiotherapy, Monash University</w:t>
            </w:r>
          </w:p>
        </w:tc>
        <w:tc>
          <w:tcPr>
            <w:tcW w:w="1644" w:type="pct"/>
          </w:tcPr>
          <w:p w14:paraId="6DDE4890" w14:textId="49D41389" w:rsidR="003624ED" w:rsidRPr="003624ED" w:rsidRDefault="003624ED" w:rsidP="003624ED">
            <w:pPr>
              <w:spacing w:after="60"/>
              <w:jc w:val="center"/>
              <w:rPr>
                <w:rFonts w:asciiTheme="minorHAnsi" w:hAnsiTheme="minorHAnsi" w:cs="Arial"/>
                <w:color w:val="000000" w:themeColor="text1"/>
                <w:sz w:val="22"/>
                <w:szCs w:val="22"/>
              </w:rPr>
            </w:pPr>
            <w:r w:rsidRPr="003624ED">
              <w:rPr>
                <w:rFonts w:asciiTheme="minorHAnsi" w:hAnsiTheme="minorHAnsi" w:cs="Arial"/>
                <w:color w:val="000000" w:themeColor="text1"/>
                <w:sz w:val="22"/>
                <w:szCs w:val="22"/>
              </w:rPr>
              <w:t>terrence.haines@monash.edu</w:t>
            </w:r>
          </w:p>
        </w:tc>
      </w:tr>
      <w:tr w:rsidR="003624ED" w:rsidRPr="00B87E5B" w14:paraId="4D414CC9" w14:textId="0392C117" w:rsidTr="006F394F">
        <w:tc>
          <w:tcPr>
            <w:tcW w:w="1285" w:type="pct"/>
          </w:tcPr>
          <w:p w14:paraId="215E414B" w14:textId="57E424A6"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 xml:space="preserve">Prof Rana </w:t>
            </w:r>
            <w:proofErr w:type="spellStart"/>
            <w:r w:rsidRPr="006F394F">
              <w:rPr>
                <w:rFonts w:asciiTheme="minorHAnsi" w:hAnsiTheme="minorHAnsi" w:cs="Arial"/>
                <w:b/>
                <w:color w:val="000000" w:themeColor="text1"/>
                <w:sz w:val="22"/>
                <w:szCs w:val="22"/>
              </w:rPr>
              <w:t>Hinman</w:t>
            </w:r>
            <w:proofErr w:type="spellEnd"/>
          </w:p>
        </w:tc>
        <w:tc>
          <w:tcPr>
            <w:tcW w:w="2071" w:type="pct"/>
          </w:tcPr>
          <w:p w14:paraId="37FBADA4" w14:textId="2610BD87" w:rsidR="003624ED" w:rsidRPr="006F394F" w:rsidRDefault="003624ED" w:rsidP="003624ED">
            <w:pPr>
              <w:spacing w:after="60"/>
              <w:jc w:val="center"/>
              <w:rPr>
                <w:rFonts w:asciiTheme="minorHAnsi" w:hAnsiTheme="minorHAnsi" w:cs="Arial"/>
                <w:color w:val="000000" w:themeColor="text1"/>
              </w:rPr>
            </w:pPr>
            <w:r w:rsidRPr="006F394F">
              <w:rPr>
                <w:rFonts w:asciiTheme="minorHAnsi" w:hAnsiTheme="minorHAnsi" w:cs="Arial"/>
                <w:color w:val="000000" w:themeColor="text1"/>
              </w:rPr>
              <w:t>Department of Physiotherapy, The University of Melbourne</w:t>
            </w:r>
          </w:p>
        </w:tc>
        <w:tc>
          <w:tcPr>
            <w:tcW w:w="1644" w:type="pct"/>
          </w:tcPr>
          <w:p w14:paraId="30063DBD" w14:textId="13179750" w:rsidR="003624ED" w:rsidRPr="003624ED" w:rsidRDefault="003624ED" w:rsidP="003624ED">
            <w:pPr>
              <w:spacing w:after="60"/>
              <w:jc w:val="center"/>
              <w:rPr>
                <w:rFonts w:asciiTheme="minorHAnsi" w:hAnsiTheme="minorHAnsi" w:cs="Arial"/>
                <w:color w:val="000000" w:themeColor="text1"/>
                <w:sz w:val="22"/>
                <w:szCs w:val="22"/>
              </w:rPr>
            </w:pPr>
            <w:r w:rsidRPr="003624ED">
              <w:rPr>
                <w:rFonts w:asciiTheme="minorHAnsi" w:hAnsiTheme="minorHAnsi" w:cs="Arial"/>
                <w:color w:val="000000" w:themeColor="text1"/>
                <w:sz w:val="22"/>
                <w:szCs w:val="22"/>
              </w:rPr>
              <w:t>ranash@unimelb.edu.au</w:t>
            </w:r>
          </w:p>
        </w:tc>
      </w:tr>
      <w:tr w:rsidR="003624ED" w:rsidRPr="00B87E5B" w14:paraId="662DEF95" w14:textId="5BCCA40C" w:rsidTr="00250E80">
        <w:tc>
          <w:tcPr>
            <w:tcW w:w="1285" w:type="pct"/>
          </w:tcPr>
          <w:p w14:paraId="343B5B7E" w14:textId="75360897"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 xml:space="preserve">Dr Shannon </w:t>
            </w:r>
            <w:proofErr w:type="spellStart"/>
            <w:r w:rsidRPr="006F394F">
              <w:rPr>
                <w:rFonts w:asciiTheme="minorHAnsi" w:hAnsiTheme="minorHAnsi" w:cs="Arial"/>
                <w:b/>
                <w:color w:val="000000" w:themeColor="text1"/>
                <w:sz w:val="22"/>
                <w:szCs w:val="22"/>
              </w:rPr>
              <w:t>Munteanu</w:t>
            </w:r>
            <w:proofErr w:type="spellEnd"/>
          </w:p>
        </w:tc>
        <w:tc>
          <w:tcPr>
            <w:tcW w:w="2071" w:type="pct"/>
          </w:tcPr>
          <w:p w14:paraId="6431D10E" w14:textId="7DB0E10C" w:rsidR="003624ED" w:rsidRPr="006F394F" w:rsidRDefault="00B42F8E" w:rsidP="00B42F8E">
            <w:pPr>
              <w:spacing w:after="60"/>
              <w:jc w:val="center"/>
              <w:rPr>
                <w:rFonts w:asciiTheme="minorHAnsi" w:hAnsiTheme="minorHAnsi" w:cs="Arial"/>
                <w:b/>
                <w:color w:val="000000" w:themeColor="text1"/>
              </w:rPr>
            </w:pPr>
            <w:r w:rsidRPr="006F394F">
              <w:rPr>
                <w:rFonts w:asciiTheme="minorHAnsi" w:hAnsiTheme="minorHAnsi" w:cs="Arial"/>
                <w:color w:val="000000" w:themeColor="text1"/>
              </w:rPr>
              <w:t>School of Allied Health,</w:t>
            </w:r>
            <w:r w:rsidR="003624ED" w:rsidRPr="006F394F">
              <w:rPr>
                <w:rFonts w:asciiTheme="minorHAnsi" w:hAnsiTheme="minorHAnsi" w:cs="Arial"/>
                <w:color w:val="000000" w:themeColor="text1"/>
              </w:rPr>
              <w:t xml:space="preserve"> La Trobe University</w:t>
            </w:r>
          </w:p>
        </w:tc>
        <w:tc>
          <w:tcPr>
            <w:tcW w:w="1644" w:type="pct"/>
          </w:tcPr>
          <w:p w14:paraId="54BE3C5F" w14:textId="6865B89E" w:rsidR="003624ED" w:rsidRPr="003624ED" w:rsidRDefault="006F394F" w:rsidP="003624ED">
            <w:pPr>
              <w:spacing w:after="60"/>
              <w:jc w:val="center"/>
              <w:rPr>
                <w:rFonts w:asciiTheme="minorHAnsi" w:hAnsiTheme="minorHAnsi" w:cs="Arial"/>
                <w:color w:val="000000" w:themeColor="text1"/>
                <w:sz w:val="22"/>
                <w:szCs w:val="22"/>
              </w:rPr>
            </w:pPr>
            <w:r w:rsidRPr="006F394F">
              <w:rPr>
                <w:rFonts w:asciiTheme="minorHAnsi" w:hAnsiTheme="minorHAnsi" w:cs="Arial"/>
                <w:color w:val="000000" w:themeColor="text1"/>
                <w:sz w:val="22"/>
                <w:szCs w:val="22"/>
              </w:rPr>
              <w:t>s.munteanu@latrobe.edu.au</w:t>
            </w:r>
          </w:p>
        </w:tc>
      </w:tr>
      <w:tr w:rsidR="003624ED" w:rsidRPr="00B87E5B" w14:paraId="09A83D9C" w14:textId="211EE473" w:rsidTr="00250E80">
        <w:tc>
          <w:tcPr>
            <w:tcW w:w="1285" w:type="pct"/>
            <w:tcBorders>
              <w:bottom w:val="single" w:sz="4" w:space="0" w:color="auto"/>
            </w:tcBorders>
          </w:tcPr>
          <w:p w14:paraId="0B4D1DBE" w14:textId="7E36B0D8" w:rsidR="003624ED" w:rsidRPr="006F394F" w:rsidRDefault="003624ED" w:rsidP="000D554D">
            <w:pPr>
              <w:spacing w:after="60"/>
              <w:rPr>
                <w:rFonts w:asciiTheme="minorHAnsi" w:hAnsiTheme="minorHAnsi" w:cs="Arial"/>
                <w:b/>
                <w:color w:val="000000" w:themeColor="text1"/>
                <w:sz w:val="22"/>
                <w:szCs w:val="22"/>
              </w:rPr>
            </w:pPr>
            <w:r w:rsidRPr="006F394F">
              <w:rPr>
                <w:rFonts w:asciiTheme="minorHAnsi" w:hAnsiTheme="minorHAnsi" w:cs="Arial"/>
                <w:b/>
                <w:color w:val="000000" w:themeColor="text1"/>
                <w:sz w:val="22"/>
                <w:szCs w:val="22"/>
              </w:rPr>
              <w:t>Ms Jade Tan</w:t>
            </w:r>
          </w:p>
        </w:tc>
        <w:tc>
          <w:tcPr>
            <w:tcW w:w="2071" w:type="pct"/>
            <w:tcBorders>
              <w:bottom w:val="single" w:sz="4" w:space="0" w:color="auto"/>
            </w:tcBorders>
          </w:tcPr>
          <w:p w14:paraId="287ACA1B" w14:textId="28E1A134" w:rsidR="003624ED" w:rsidRPr="006F394F" w:rsidRDefault="00B42F8E" w:rsidP="003624ED">
            <w:pPr>
              <w:spacing w:after="60"/>
              <w:jc w:val="center"/>
              <w:rPr>
                <w:rFonts w:asciiTheme="minorHAnsi" w:hAnsiTheme="minorHAnsi" w:cs="Arial"/>
                <w:b/>
                <w:color w:val="000000" w:themeColor="text1"/>
              </w:rPr>
            </w:pPr>
            <w:r w:rsidRPr="006F394F">
              <w:rPr>
                <w:rFonts w:asciiTheme="minorHAnsi" w:hAnsiTheme="minorHAnsi" w:cs="Arial"/>
                <w:color w:val="000000" w:themeColor="text1"/>
              </w:rPr>
              <w:t>School of Allied Health, La Trobe University</w:t>
            </w:r>
          </w:p>
        </w:tc>
        <w:tc>
          <w:tcPr>
            <w:tcW w:w="1644" w:type="pct"/>
            <w:tcBorders>
              <w:bottom w:val="single" w:sz="4" w:space="0" w:color="auto"/>
            </w:tcBorders>
          </w:tcPr>
          <w:p w14:paraId="392EE4BF" w14:textId="765CDCD6" w:rsidR="003624ED" w:rsidRPr="003624ED" w:rsidRDefault="006F394F" w:rsidP="003624ED">
            <w:pPr>
              <w:spacing w:after="60"/>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jade.tan@latrobe.edu.au</w:t>
            </w:r>
          </w:p>
        </w:tc>
      </w:tr>
    </w:tbl>
    <w:p w14:paraId="34FD0234" w14:textId="77777777" w:rsidR="00A32423" w:rsidRPr="00B87E5B" w:rsidRDefault="00A32423" w:rsidP="00277EC9">
      <w:pPr>
        <w:spacing w:after="0"/>
        <w:rPr>
          <w:rFonts w:asciiTheme="minorHAnsi" w:hAnsiTheme="minorHAnsi" w:cs="Arial"/>
          <w:sz w:val="24"/>
          <w:szCs w:val="24"/>
        </w:rPr>
      </w:pPr>
    </w:p>
    <w:p w14:paraId="55B09C0F" w14:textId="6B747E8B" w:rsidR="006A68B3" w:rsidRPr="00B87E5B" w:rsidRDefault="006A68B3" w:rsidP="00277EC9">
      <w:pPr>
        <w:spacing w:after="0"/>
        <w:jc w:val="both"/>
        <w:rPr>
          <w:rFonts w:asciiTheme="minorHAnsi" w:hAnsiTheme="minorHAnsi" w:cs="Arial"/>
          <w:sz w:val="24"/>
          <w:szCs w:val="24"/>
        </w:rPr>
      </w:pPr>
      <w:r w:rsidRPr="00B87E5B">
        <w:rPr>
          <w:rFonts w:asciiTheme="minorHAnsi" w:hAnsiTheme="minorHAnsi" w:cs="Arial"/>
          <w:sz w:val="24"/>
          <w:szCs w:val="24"/>
        </w:rPr>
        <w:t>We invite you to participate in our research project “</w:t>
      </w:r>
      <w:r w:rsidR="00B87E5B" w:rsidRPr="00B87E5B">
        <w:rPr>
          <w:rFonts w:asciiTheme="minorHAnsi" w:hAnsiTheme="minorHAnsi" w:cs="Arial"/>
          <w:sz w:val="24"/>
          <w:szCs w:val="24"/>
        </w:rPr>
        <w:t>Eff</w:t>
      </w:r>
      <w:ins w:id="7" w:author="Natalie Collins" w:date="2017-02-22T08:59:00Z">
        <w:r w:rsidR="00197F6C">
          <w:rPr>
            <w:rFonts w:asciiTheme="minorHAnsi" w:hAnsiTheme="minorHAnsi" w:cs="Arial"/>
            <w:sz w:val="24"/>
            <w:szCs w:val="24"/>
          </w:rPr>
          <w:t>icacy</w:t>
        </w:r>
      </w:ins>
      <w:del w:id="8" w:author="Natalie Collins" w:date="2017-02-22T08:59:00Z">
        <w:r w:rsidR="00B87E5B" w:rsidRPr="00B87E5B" w:rsidDel="00197F6C">
          <w:rPr>
            <w:rFonts w:asciiTheme="minorHAnsi" w:hAnsiTheme="minorHAnsi" w:cs="Arial"/>
            <w:sz w:val="24"/>
            <w:szCs w:val="24"/>
          </w:rPr>
          <w:delText>ectiveness</w:delText>
        </w:r>
      </w:del>
      <w:r w:rsidR="00B87E5B" w:rsidRPr="00B87E5B">
        <w:rPr>
          <w:rFonts w:asciiTheme="minorHAnsi" w:hAnsiTheme="minorHAnsi" w:cs="Arial"/>
          <w:sz w:val="24"/>
          <w:szCs w:val="24"/>
        </w:rPr>
        <w:t xml:space="preserve"> of </w:t>
      </w:r>
      <w:r w:rsidR="008949ED">
        <w:rPr>
          <w:rFonts w:asciiTheme="minorHAnsi" w:hAnsiTheme="minorHAnsi" w:cs="Arial"/>
          <w:sz w:val="24"/>
          <w:szCs w:val="24"/>
        </w:rPr>
        <w:t>foot</w:t>
      </w:r>
      <w:ins w:id="9" w:author="Natalie Collins" w:date="2017-03-06T08:19:00Z">
        <w:r w:rsidR="008C7976">
          <w:rPr>
            <w:rFonts w:asciiTheme="minorHAnsi" w:hAnsiTheme="minorHAnsi" w:cs="Arial"/>
            <w:sz w:val="24"/>
            <w:szCs w:val="24"/>
          </w:rPr>
          <w:t>wear</w:t>
        </w:r>
      </w:ins>
      <w:del w:id="10" w:author="Natalie Collins" w:date="2016-09-06T10:48:00Z">
        <w:r w:rsidR="008949ED" w:rsidDel="00DF624F">
          <w:rPr>
            <w:rFonts w:asciiTheme="minorHAnsi" w:hAnsiTheme="minorHAnsi" w:cs="Arial"/>
            <w:sz w:val="24"/>
            <w:szCs w:val="24"/>
          </w:rPr>
          <w:delText>wear</w:delText>
        </w:r>
      </w:del>
      <w:r w:rsidR="00B87E5B" w:rsidRPr="00B87E5B">
        <w:rPr>
          <w:rFonts w:asciiTheme="minorHAnsi" w:hAnsiTheme="minorHAnsi" w:cs="Arial"/>
          <w:sz w:val="24"/>
          <w:szCs w:val="24"/>
        </w:rPr>
        <w:t xml:space="preserve"> for patellofemoral osteoarthritis (FOOTPATH)”</w:t>
      </w:r>
      <w:r w:rsidR="00FA4476">
        <w:rPr>
          <w:rFonts w:asciiTheme="minorHAnsi" w:hAnsiTheme="minorHAnsi" w:cs="Arial"/>
          <w:sz w:val="24"/>
          <w:szCs w:val="24"/>
        </w:rPr>
        <w:t>, collaboration</w:t>
      </w:r>
      <w:r w:rsidRPr="00B87E5B">
        <w:rPr>
          <w:rFonts w:asciiTheme="minorHAnsi" w:hAnsiTheme="minorHAnsi" w:cs="Arial"/>
          <w:sz w:val="24"/>
          <w:szCs w:val="24"/>
        </w:rPr>
        <w:t xml:space="preserve"> between </w:t>
      </w:r>
      <w:r w:rsidR="001E0F4F" w:rsidRPr="00B87E5B">
        <w:rPr>
          <w:rFonts w:asciiTheme="minorHAnsi" w:hAnsiTheme="minorHAnsi" w:cs="Arial"/>
          <w:sz w:val="24"/>
          <w:szCs w:val="24"/>
        </w:rPr>
        <w:t>La Trobe University</w:t>
      </w:r>
      <w:r w:rsidR="00625ED9" w:rsidRPr="00B87E5B">
        <w:rPr>
          <w:rFonts w:asciiTheme="minorHAnsi" w:hAnsiTheme="minorHAnsi" w:cs="Arial"/>
          <w:sz w:val="24"/>
          <w:szCs w:val="24"/>
        </w:rPr>
        <w:t xml:space="preserve"> and</w:t>
      </w:r>
      <w:r w:rsidR="001E0F4F" w:rsidRPr="00B87E5B">
        <w:rPr>
          <w:rFonts w:asciiTheme="minorHAnsi" w:hAnsiTheme="minorHAnsi" w:cs="Arial"/>
          <w:sz w:val="24"/>
          <w:szCs w:val="24"/>
        </w:rPr>
        <w:t xml:space="preserve"> </w:t>
      </w:r>
      <w:r w:rsidRPr="00B87E5B">
        <w:rPr>
          <w:rFonts w:asciiTheme="minorHAnsi" w:hAnsiTheme="minorHAnsi" w:cs="Arial"/>
          <w:sz w:val="24"/>
          <w:szCs w:val="24"/>
        </w:rPr>
        <w:t>The Universi</w:t>
      </w:r>
      <w:r w:rsidR="001E0F4F" w:rsidRPr="00B87E5B">
        <w:rPr>
          <w:rFonts w:asciiTheme="minorHAnsi" w:hAnsiTheme="minorHAnsi" w:cs="Arial"/>
          <w:sz w:val="24"/>
          <w:szCs w:val="24"/>
        </w:rPr>
        <w:t>ty of Queensland</w:t>
      </w:r>
      <w:r w:rsidRPr="00B87E5B">
        <w:rPr>
          <w:rFonts w:asciiTheme="minorHAnsi" w:hAnsiTheme="minorHAnsi" w:cs="Arial"/>
          <w:sz w:val="24"/>
          <w:szCs w:val="24"/>
        </w:rPr>
        <w:t>. We would like to give you some background information on why we think this project is important</w:t>
      </w:r>
      <w:r w:rsidR="00F872C8">
        <w:rPr>
          <w:rFonts w:asciiTheme="minorHAnsi" w:hAnsiTheme="minorHAnsi" w:cs="Arial"/>
          <w:sz w:val="24"/>
          <w:szCs w:val="24"/>
        </w:rPr>
        <w:t>,</w:t>
      </w:r>
      <w:r w:rsidRPr="00B87E5B">
        <w:rPr>
          <w:rFonts w:asciiTheme="minorHAnsi" w:hAnsiTheme="minorHAnsi" w:cs="Arial"/>
          <w:sz w:val="24"/>
          <w:szCs w:val="24"/>
        </w:rPr>
        <w:t xml:space="preserve"> and what we would like you to do if you decide to participate.</w:t>
      </w:r>
    </w:p>
    <w:p w14:paraId="72651340" w14:textId="77777777" w:rsidR="000D554D" w:rsidRPr="00B87E5B" w:rsidRDefault="000D554D" w:rsidP="00277EC9">
      <w:pPr>
        <w:spacing w:after="0"/>
        <w:rPr>
          <w:rFonts w:asciiTheme="minorHAnsi" w:hAnsiTheme="minorHAnsi" w:cs="Arial"/>
          <w:sz w:val="24"/>
          <w:szCs w:val="24"/>
        </w:rPr>
      </w:pPr>
    </w:p>
    <w:p w14:paraId="689E39B3" w14:textId="455D5DED" w:rsidR="008840D2" w:rsidRPr="00B87E5B" w:rsidRDefault="00306B38" w:rsidP="00277EC9">
      <w:pPr>
        <w:spacing w:after="0"/>
        <w:rPr>
          <w:rFonts w:asciiTheme="minorHAnsi" w:hAnsiTheme="minorHAnsi" w:cs="Arial"/>
          <w:b/>
          <w:sz w:val="24"/>
          <w:szCs w:val="24"/>
        </w:rPr>
      </w:pPr>
      <w:r w:rsidRPr="00B87E5B">
        <w:rPr>
          <w:rFonts w:asciiTheme="minorHAnsi" w:hAnsiTheme="minorHAnsi" w:cs="Arial"/>
          <w:b/>
          <w:sz w:val="24"/>
          <w:szCs w:val="24"/>
        </w:rPr>
        <w:t xml:space="preserve">What is this </w:t>
      </w:r>
      <w:r w:rsidR="00B97A76">
        <w:rPr>
          <w:rFonts w:asciiTheme="minorHAnsi" w:hAnsiTheme="minorHAnsi" w:cs="Arial"/>
          <w:b/>
          <w:sz w:val="24"/>
          <w:szCs w:val="24"/>
        </w:rPr>
        <w:t>project</w:t>
      </w:r>
      <w:r w:rsidRPr="00B87E5B">
        <w:rPr>
          <w:rFonts w:asciiTheme="minorHAnsi" w:hAnsiTheme="minorHAnsi" w:cs="Arial"/>
          <w:b/>
          <w:sz w:val="24"/>
          <w:szCs w:val="24"/>
        </w:rPr>
        <w:t xml:space="preserve"> about</w:t>
      </w:r>
      <w:r w:rsidR="008F3409" w:rsidRPr="00B87E5B">
        <w:rPr>
          <w:rFonts w:asciiTheme="minorHAnsi" w:hAnsiTheme="minorHAnsi" w:cs="Arial"/>
          <w:b/>
          <w:sz w:val="24"/>
          <w:szCs w:val="24"/>
        </w:rPr>
        <w:t xml:space="preserve"> and why is it important</w:t>
      </w:r>
      <w:r w:rsidRPr="00B87E5B">
        <w:rPr>
          <w:rFonts w:asciiTheme="minorHAnsi" w:hAnsiTheme="minorHAnsi" w:cs="Arial"/>
          <w:b/>
          <w:sz w:val="24"/>
          <w:szCs w:val="24"/>
        </w:rPr>
        <w:t>?</w:t>
      </w:r>
    </w:p>
    <w:p w14:paraId="6603E938" w14:textId="788005B5" w:rsidR="000D554D" w:rsidRDefault="008E5F0B" w:rsidP="00277EC9">
      <w:pPr>
        <w:spacing w:after="0"/>
        <w:jc w:val="both"/>
        <w:rPr>
          <w:rStyle w:val="ppmreadonlyvalue"/>
          <w:rFonts w:asciiTheme="minorHAnsi" w:hAnsiTheme="minorHAnsi" w:cs="Arial"/>
          <w:sz w:val="24"/>
          <w:szCs w:val="24"/>
        </w:rPr>
      </w:pPr>
      <w:r w:rsidRPr="00B87E5B">
        <w:rPr>
          <w:rStyle w:val="ppmreadonlyvalue"/>
          <w:rFonts w:asciiTheme="minorHAnsi" w:hAnsiTheme="minorHAnsi" w:cs="Arial"/>
          <w:sz w:val="24"/>
          <w:szCs w:val="24"/>
        </w:rPr>
        <w:t xml:space="preserve">Kneecap arthritis is a leading cause of knee-related pain, disability and health expenditure in the Australian community, and has no cure. Compared to general knee arthritis in elderly people, kneecap arthritis can also affect middle-aged adults, impacting on productivity and contribution to society, and resulting in more years of knee pain and disability across the lifespan. </w:t>
      </w:r>
      <w:proofErr w:type="gramStart"/>
      <w:r w:rsidR="00F872C8">
        <w:rPr>
          <w:rStyle w:val="ppmreadonlyvalue"/>
          <w:rFonts w:asciiTheme="minorHAnsi" w:hAnsiTheme="minorHAnsi" w:cs="Arial"/>
          <w:sz w:val="24"/>
          <w:szCs w:val="24"/>
        </w:rPr>
        <w:t>At this time</w:t>
      </w:r>
      <w:proofErr w:type="gramEnd"/>
      <w:r w:rsidR="00F872C8">
        <w:rPr>
          <w:rStyle w:val="ppmreadonlyvalue"/>
          <w:rFonts w:asciiTheme="minorHAnsi" w:hAnsiTheme="minorHAnsi" w:cs="Arial"/>
          <w:sz w:val="24"/>
          <w:szCs w:val="24"/>
        </w:rPr>
        <w:t xml:space="preserve">, we know very little about effective treatments for kneecap arthritis. This </w:t>
      </w:r>
      <w:r w:rsidR="00B97A76">
        <w:rPr>
          <w:rStyle w:val="ppmreadonlyvalue"/>
          <w:rFonts w:asciiTheme="minorHAnsi" w:hAnsiTheme="minorHAnsi" w:cs="Arial"/>
          <w:sz w:val="24"/>
          <w:szCs w:val="24"/>
        </w:rPr>
        <w:t>project</w:t>
      </w:r>
      <w:r w:rsidR="00F872C8">
        <w:rPr>
          <w:rStyle w:val="ppmreadonlyvalue"/>
          <w:rFonts w:asciiTheme="minorHAnsi" w:hAnsiTheme="minorHAnsi" w:cs="Arial"/>
          <w:sz w:val="24"/>
          <w:szCs w:val="24"/>
        </w:rPr>
        <w:t xml:space="preserve"> is investigating whether simple </w:t>
      </w:r>
      <w:del w:id="11" w:author="Natalie Collins" w:date="2016-09-06T10:49:00Z">
        <w:r w:rsidR="00F872C8" w:rsidDel="00DF624F">
          <w:rPr>
            <w:rStyle w:val="ppmreadonlyvalue"/>
            <w:rFonts w:asciiTheme="minorHAnsi" w:hAnsiTheme="minorHAnsi" w:cs="Arial"/>
            <w:sz w:val="24"/>
            <w:szCs w:val="24"/>
          </w:rPr>
          <w:delText>footwear</w:delText>
        </w:r>
        <w:r w:rsidR="009E1F33" w:rsidDel="00DF624F">
          <w:rPr>
            <w:rStyle w:val="ppmreadonlyvalue"/>
            <w:rFonts w:asciiTheme="minorHAnsi" w:hAnsiTheme="minorHAnsi" w:cs="Arial"/>
            <w:sz w:val="24"/>
            <w:szCs w:val="24"/>
          </w:rPr>
          <w:delText xml:space="preserve"> interventions</w:delText>
        </w:r>
      </w:del>
      <w:ins w:id="12" w:author="Natalie Collins" w:date="2017-02-22T09:02:00Z">
        <w:r w:rsidR="007C7AE9">
          <w:rPr>
            <w:rStyle w:val="ppmreadonlyvalue"/>
            <w:rFonts w:asciiTheme="minorHAnsi" w:hAnsiTheme="minorHAnsi" w:cs="Arial"/>
            <w:sz w:val="24"/>
            <w:szCs w:val="24"/>
          </w:rPr>
          <w:t>footwear</w:t>
        </w:r>
      </w:ins>
      <w:ins w:id="13" w:author="Natalie Collins" w:date="2017-03-06T08:19:00Z">
        <w:r w:rsidR="00EB61D6">
          <w:rPr>
            <w:rStyle w:val="ppmreadonlyvalue"/>
            <w:rFonts w:asciiTheme="minorHAnsi" w:hAnsiTheme="minorHAnsi" w:cs="Arial"/>
            <w:sz w:val="24"/>
            <w:szCs w:val="24"/>
          </w:rPr>
          <w:t xml:space="preserve"> interventions are</w:t>
        </w:r>
      </w:ins>
      <w:del w:id="14" w:author="Natalie Collins" w:date="2017-02-22T09:02:00Z">
        <w:r w:rsidR="00F872C8" w:rsidDel="007C7AE9">
          <w:rPr>
            <w:rStyle w:val="ppmreadonlyvalue"/>
            <w:rFonts w:asciiTheme="minorHAnsi" w:hAnsiTheme="minorHAnsi" w:cs="Arial"/>
            <w:sz w:val="24"/>
            <w:szCs w:val="24"/>
          </w:rPr>
          <w:delText xml:space="preserve"> are</w:delText>
        </w:r>
      </w:del>
      <w:r w:rsidR="00F872C8">
        <w:rPr>
          <w:rStyle w:val="ppmreadonlyvalue"/>
          <w:rFonts w:asciiTheme="minorHAnsi" w:hAnsiTheme="minorHAnsi" w:cs="Arial"/>
          <w:sz w:val="24"/>
          <w:szCs w:val="24"/>
        </w:rPr>
        <w:t xml:space="preserve"> an effective treatment for kneec</w:t>
      </w:r>
      <w:r w:rsidR="00B97A76">
        <w:rPr>
          <w:rStyle w:val="ppmreadonlyvalue"/>
          <w:rFonts w:asciiTheme="minorHAnsi" w:hAnsiTheme="minorHAnsi" w:cs="Arial"/>
          <w:sz w:val="24"/>
          <w:szCs w:val="24"/>
        </w:rPr>
        <w:t>ap arthritis. The aims of this project</w:t>
      </w:r>
      <w:r w:rsidR="00F872C8">
        <w:rPr>
          <w:rStyle w:val="ppmreadonlyvalue"/>
          <w:rFonts w:asciiTheme="minorHAnsi" w:hAnsiTheme="minorHAnsi" w:cs="Arial"/>
          <w:sz w:val="24"/>
          <w:szCs w:val="24"/>
        </w:rPr>
        <w:t xml:space="preserve"> are to: (</w:t>
      </w:r>
      <w:proofErr w:type="spellStart"/>
      <w:r w:rsidR="00F872C8">
        <w:rPr>
          <w:rStyle w:val="ppmreadonlyvalue"/>
          <w:rFonts w:asciiTheme="minorHAnsi" w:hAnsiTheme="minorHAnsi" w:cs="Arial"/>
          <w:sz w:val="24"/>
          <w:szCs w:val="24"/>
        </w:rPr>
        <w:t>i</w:t>
      </w:r>
      <w:proofErr w:type="spellEnd"/>
      <w:r w:rsidR="00F872C8">
        <w:rPr>
          <w:rStyle w:val="ppmreadonlyvalue"/>
          <w:rFonts w:asciiTheme="minorHAnsi" w:hAnsiTheme="minorHAnsi" w:cs="Arial"/>
          <w:sz w:val="24"/>
          <w:szCs w:val="24"/>
        </w:rPr>
        <w:t xml:space="preserve">) determine whether </w:t>
      </w:r>
      <w:del w:id="15" w:author="Natalie Collins" w:date="2016-09-06T10:49:00Z">
        <w:r w:rsidR="001B68F9" w:rsidDel="00DF624F">
          <w:rPr>
            <w:rStyle w:val="ppmreadonlyvalue"/>
            <w:rFonts w:asciiTheme="minorHAnsi" w:hAnsiTheme="minorHAnsi" w:cs="Arial"/>
            <w:sz w:val="24"/>
            <w:szCs w:val="24"/>
          </w:rPr>
          <w:delText>footwear interventions</w:delText>
        </w:r>
      </w:del>
      <w:ins w:id="16" w:author="Natalie Collins" w:date="2017-02-22T09:02:00Z">
        <w:r w:rsidR="007C7AE9">
          <w:rPr>
            <w:rStyle w:val="ppmreadonlyvalue"/>
            <w:rFonts w:asciiTheme="minorHAnsi" w:hAnsiTheme="minorHAnsi" w:cs="Arial"/>
            <w:sz w:val="24"/>
            <w:szCs w:val="24"/>
          </w:rPr>
          <w:t>footwear</w:t>
        </w:r>
      </w:ins>
      <w:r w:rsidR="00F872C8">
        <w:rPr>
          <w:rStyle w:val="ppmreadonlyvalue"/>
          <w:rFonts w:asciiTheme="minorHAnsi" w:hAnsiTheme="minorHAnsi" w:cs="Arial"/>
          <w:sz w:val="24"/>
          <w:szCs w:val="24"/>
        </w:rPr>
        <w:t xml:space="preserve"> </w:t>
      </w:r>
      <w:ins w:id="17" w:author="Natalie Collins" w:date="2017-03-06T08:20:00Z">
        <w:r w:rsidR="006D3152">
          <w:rPr>
            <w:rStyle w:val="ppmreadonlyvalue"/>
            <w:rFonts w:asciiTheme="minorHAnsi" w:hAnsiTheme="minorHAnsi" w:cs="Arial"/>
            <w:sz w:val="24"/>
            <w:szCs w:val="24"/>
          </w:rPr>
          <w:t xml:space="preserve">interventions </w:t>
        </w:r>
      </w:ins>
      <w:r w:rsidR="00F872C8">
        <w:rPr>
          <w:rStyle w:val="ppmreadonlyvalue"/>
          <w:rFonts w:asciiTheme="minorHAnsi" w:hAnsiTheme="minorHAnsi" w:cs="Arial"/>
          <w:sz w:val="24"/>
          <w:szCs w:val="24"/>
        </w:rPr>
        <w:t xml:space="preserve">can reduce pain and improve outcome in people with kneecap arthritis over 1 year; and (ii) evaluate whether </w:t>
      </w:r>
      <w:ins w:id="18" w:author="Natalie Collins" w:date="2017-02-22T09:02:00Z">
        <w:r w:rsidR="007C7AE9">
          <w:rPr>
            <w:rStyle w:val="ppmreadonlyvalue"/>
            <w:rFonts w:asciiTheme="minorHAnsi" w:hAnsiTheme="minorHAnsi" w:cs="Arial"/>
            <w:sz w:val="24"/>
            <w:szCs w:val="24"/>
          </w:rPr>
          <w:t xml:space="preserve">specific </w:t>
        </w:r>
      </w:ins>
      <w:del w:id="19" w:author="Natalie Collins" w:date="2016-09-06T10:49:00Z">
        <w:r w:rsidR="001B68F9" w:rsidDel="00DF624F">
          <w:rPr>
            <w:rStyle w:val="ppmreadonlyvalue"/>
            <w:rFonts w:asciiTheme="minorHAnsi" w:hAnsiTheme="minorHAnsi" w:cs="Arial"/>
            <w:sz w:val="24"/>
            <w:szCs w:val="24"/>
          </w:rPr>
          <w:delText>footwear interventions</w:delText>
        </w:r>
      </w:del>
      <w:ins w:id="20" w:author="Natalie Collins" w:date="2017-02-22T09:02:00Z">
        <w:r w:rsidR="00BA3982">
          <w:rPr>
            <w:rStyle w:val="ppmreadonlyvalue"/>
            <w:rFonts w:asciiTheme="minorHAnsi" w:hAnsiTheme="minorHAnsi" w:cs="Arial"/>
            <w:sz w:val="24"/>
            <w:szCs w:val="24"/>
          </w:rPr>
          <w:t>footwear interventions are</w:t>
        </w:r>
      </w:ins>
      <w:del w:id="21" w:author="Natalie Collins" w:date="2017-02-22T09:02:00Z">
        <w:r w:rsidR="00F872C8" w:rsidDel="007C7AE9">
          <w:rPr>
            <w:rStyle w:val="ppmreadonlyvalue"/>
            <w:rFonts w:asciiTheme="minorHAnsi" w:hAnsiTheme="minorHAnsi" w:cs="Arial"/>
            <w:sz w:val="24"/>
            <w:szCs w:val="24"/>
          </w:rPr>
          <w:delText xml:space="preserve"> are</w:delText>
        </w:r>
      </w:del>
      <w:r w:rsidR="00F872C8">
        <w:rPr>
          <w:rStyle w:val="ppmreadonlyvalue"/>
          <w:rFonts w:asciiTheme="minorHAnsi" w:hAnsiTheme="minorHAnsi" w:cs="Arial"/>
          <w:sz w:val="24"/>
          <w:szCs w:val="24"/>
        </w:rPr>
        <w:t xml:space="preserve"> a cost-effective treatment for kneecap arthritis. This knowledge may provide evidence for a simple, effective, non-invasive treatment for kneecap arthritis.</w:t>
      </w:r>
    </w:p>
    <w:p w14:paraId="5C5ED4C3" w14:textId="77777777" w:rsidR="001B273B" w:rsidRDefault="001B273B">
      <w:pPr>
        <w:rPr>
          <w:rFonts w:asciiTheme="minorHAnsi" w:hAnsiTheme="minorHAnsi" w:cs="Arial"/>
          <w:b/>
          <w:bCs/>
          <w:sz w:val="24"/>
          <w:szCs w:val="24"/>
        </w:rPr>
      </w:pPr>
      <w:r>
        <w:rPr>
          <w:rFonts w:asciiTheme="minorHAnsi" w:hAnsiTheme="minorHAnsi" w:cs="Arial"/>
          <w:b/>
          <w:bCs/>
          <w:sz w:val="24"/>
          <w:szCs w:val="24"/>
        </w:rPr>
        <w:br w:type="page"/>
      </w:r>
    </w:p>
    <w:p w14:paraId="6BCAA691" w14:textId="3E1590BF" w:rsidR="00306B38" w:rsidRPr="00B87E5B" w:rsidRDefault="00306B38" w:rsidP="00DC7119">
      <w:pPr>
        <w:spacing w:after="0"/>
        <w:rPr>
          <w:rFonts w:asciiTheme="minorHAnsi" w:hAnsiTheme="minorHAnsi" w:cs="Arial"/>
          <w:b/>
          <w:bCs/>
          <w:sz w:val="24"/>
          <w:szCs w:val="24"/>
        </w:rPr>
      </w:pPr>
      <w:r w:rsidRPr="00B87E5B">
        <w:rPr>
          <w:rFonts w:asciiTheme="minorHAnsi" w:hAnsiTheme="minorHAnsi" w:cs="Arial"/>
          <w:b/>
          <w:bCs/>
          <w:sz w:val="24"/>
          <w:szCs w:val="24"/>
        </w:rPr>
        <w:lastRenderedPageBreak/>
        <w:t xml:space="preserve">What does the research involve? </w:t>
      </w:r>
    </w:p>
    <w:p w14:paraId="5C0E28CA" w14:textId="351476F0" w:rsidR="00B97A76" w:rsidRDefault="004D4EF2" w:rsidP="00DC7119">
      <w:pPr>
        <w:spacing w:after="0"/>
        <w:jc w:val="both"/>
        <w:rPr>
          <w:rFonts w:asciiTheme="minorHAnsi" w:hAnsiTheme="minorHAnsi" w:cs="Arial"/>
          <w:sz w:val="24"/>
          <w:szCs w:val="24"/>
        </w:rPr>
      </w:pPr>
      <w:r w:rsidRPr="00B87E5B">
        <w:rPr>
          <w:rFonts w:asciiTheme="minorHAnsi" w:hAnsiTheme="minorHAnsi" w:cs="Arial"/>
          <w:sz w:val="24"/>
          <w:szCs w:val="24"/>
        </w:rPr>
        <w:t xml:space="preserve">If you are potentially eligible for the </w:t>
      </w:r>
      <w:r w:rsidR="00B97A76">
        <w:rPr>
          <w:rFonts w:asciiTheme="minorHAnsi" w:hAnsiTheme="minorHAnsi" w:cs="Arial"/>
          <w:sz w:val="24"/>
          <w:szCs w:val="24"/>
        </w:rPr>
        <w:t>trial</w:t>
      </w:r>
      <w:r w:rsidRPr="00B87E5B">
        <w:rPr>
          <w:rFonts w:asciiTheme="minorHAnsi" w:hAnsiTheme="minorHAnsi" w:cs="Arial"/>
          <w:sz w:val="24"/>
          <w:szCs w:val="24"/>
        </w:rPr>
        <w:t xml:space="preserve">, you will be screened via telephone, </w:t>
      </w:r>
      <w:r w:rsidR="001E0F4F" w:rsidRPr="00B87E5B">
        <w:rPr>
          <w:rFonts w:asciiTheme="minorHAnsi" w:hAnsiTheme="minorHAnsi" w:cs="Arial"/>
          <w:sz w:val="24"/>
          <w:szCs w:val="24"/>
        </w:rPr>
        <w:t>and attend La Trobe University for a</w:t>
      </w:r>
      <w:r w:rsidR="00885528" w:rsidRPr="00B87E5B">
        <w:rPr>
          <w:rFonts w:asciiTheme="minorHAnsi" w:hAnsiTheme="minorHAnsi" w:cs="Arial"/>
          <w:sz w:val="24"/>
          <w:szCs w:val="24"/>
        </w:rPr>
        <w:t xml:space="preserve"> knee </w:t>
      </w:r>
      <w:r w:rsidR="001E0F4F" w:rsidRPr="00B87E5B">
        <w:rPr>
          <w:rFonts w:asciiTheme="minorHAnsi" w:hAnsiTheme="minorHAnsi" w:cs="Arial"/>
          <w:sz w:val="24"/>
          <w:szCs w:val="24"/>
        </w:rPr>
        <w:t>examination</w:t>
      </w:r>
      <w:r w:rsidRPr="00B87E5B">
        <w:rPr>
          <w:rFonts w:asciiTheme="minorHAnsi" w:hAnsiTheme="minorHAnsi" w:cs="Arial"/>
          <w:sz w:val="24"/>
          <w:szCs w:val="24"/>
        </w:rPr>
        <w:t xml:space="preserve">. </w:t>
      </w:r>
      <w:r w:rsidR="00226D1A" w:rsidRPr="00B87E5B">
        <w:rPr>
          <w:rFonts w:asciiTheme="minorHAnsi" w:hAnsiTheme="minorHAnsi" w:cs="Arial"/>
          <w:sz w:val="24"/>
          <w:szCs w:val="24"/>
        </w:rPr>
        <w:t>If</w:t>
      </w:r>
      <w:r w:rsidRPr="00B87E5B">
        <w:rPr>
          <w:rFonts w:asciiTheme="minorHAnsi" w:hAnsiTheme="minorHAnsi" w:cs="Arial"/>
          <w:sz w:val="24"/>
          <w:szCs w:val="24"/>
        </w:rPr>
        <w:t xml:space="preserve"> you are included in the </w:t>
      </w:r>
      <w:r w:rsidR="00B97A76">
        <w:rPr>
          <w:rFonts w:asciiTheme="minorHAnsi" w:hAnsiTheme="minorHAnsi" w:cs="Arial"/>
          <w:sz w:val="24"/>
          <w:szCs w:val="24"/>
        </w:rPr>
        <w:t>trial</w:t>
      </w:r>
      <w:r w:rsidRPr="00B87E5B">
        <w:rPr>
          <w:rFonts w:asciiTheme="minorHAnsi" w:hAnsiTheme="minorHAnsi" w:cs="Arial"/>
          <w:sz w:val="24"/>
          <w:szCs w:val="24"/>
        </w:rPr>
        <w:t xml:space="preserve">, </w:t>
      </w:r>
      <w:r w:rsidR="001E0F4F" w:rsidRPr="00B87E5B">
        <w:rPr>
          <w:rFonts w:asciiTheme="minorHAnsi" w:hAnsiTheme="minorHAnsi" w:cs="Arial"/>
          <w:sz w:val="24"/>
          <w:szCs w:val="24"/>
        </w:rPr>
        <w:t>you will undergo</w:t>
      </w:r>
      <w:r w:rsidRPr="00B87E5B">
        <w:rPr>
          <w:rFonts w:asciiTheme="minorHAnsi" w:hAnsiTheme="minorHAnsi" w:cs="Arial"/>
          <w:sz w:val="24"/>
          <w:szCs w:val="24"/>
        </w:rPr>
        <w:t xml:space="preserve"> baseline assessment</w:t>
      </w:r>
      <w:r w:rsidR="00477C8A" w:rsidRPr="00B87E5B">
        <w:rPr>
          <w:rFonts w:asciiTheme="minorHAnsi" w:hAnsiTheme="minorHAnsi" w:cs="Arial"/>
          <w:sz w:val="24"/>
          <w:szCs w:val="24"/>
        </w:rPr>
        <w:t xml:space="preserve"> at the same v</w:t>
      </w:r>
      <w:r w:rsidR="00226D1A" w:rsidRPr="00B87E5B">
        <w:rPr>
          <w:rFonts w:asciiTheme="minorHAnsi" w:hAnsiTheme="minorHAnsi" w:cs="Arial"/>
          <w:sz w:val="24"/>
          <w:szCs w:val="24"/>
        </w:rPr>
        <w:t xml:space="preserve">enue as your knee examination. </w:t>
      </w:r>
      <w:r w:rsidR="00B97A76">
        <w:rPr>
          <w:rFonts w:asciiTheme="minorHAnsi" w:hAnsiTheme="minorHAnsi" w:cs="Arial"/>
          <w:sz w:val="24"/>
          <w:szCs w:val="24"/>
        </w:rPr>
        <w:t>For the first 3 months of the trial, we will monitor your knee condition using questionnaires. You will then be provided with a footwear intervention to take home and wear for 1 year, and be asked to complete a series of questionnaires online or via mail.</w:t>
      </w:r>
    </w:p>
    <w:p w14:paraId="754C4CDD" w14:textId="77777777" w:rsidR="00B97A76" w:rsidRDefault="00B97A76" w:rsidP="00DC7119">
      <w:pPr>
        <w:spacing w:after="0"/>
        <w:rPr>
          <w:rFonts w:asciiTheme="minorHAnsi" w:hAnsiTheme="minorHAnsi" w:cs="Arial"/>
          <w:sz w:val="24"/>
          <w:szCs w:val="24"/>
        </w:rPr>
      </w:pPr>
    </w:p>
    <w:p w14:paraId="40217429" w14:textId="3402ECE2" w:rsidR="00477C8A" w:rsidRPr="00B87E5B" w:rsidRDefault="00477C8A" w:rsidP="00DC7119">
      <w:pPr>
        <w:spacing w:after="0"/>
        <w:jc w:val="both"/>
        <w:rPr>
          <w:rFonts w:asciiTheme="minorHAnsi" w:hAnsiTheme="minorHAnsi" w:cs="Arial"/>
          <w:sz w:val="24"/>
          <w:szCs w:val="24"/>
        </w:rPr>
      </w:pPr>
      <w:r w:rsidRPr="00B87E5B">
        <w:rPr>
          <w:rFonts w:asciiTheme="minorHAnsi" w:hAnsiTheme="minorHAnsi" w:cs="Arial"/>
          <w:sz w:val="24"/>
          <w:szCs w:val="24"/>
        </w:rPr>
        <w:t xml:space="preserve">All assessments and </w:t>
      </w:r>
      <w:r w:rsidR="00C87068">
        <w:rPr>
          <w:rFonts w:asciiTheme="minorHAnsi" w:hAnsiTheme="minorHAnsi" w:cs="Arial"/>
          <w:sz w:val="24"/>
          <w:szCs w:val="24"/>
        </w:rPr>
        <w:t>footwear interventions</w:t>
      </w:r>
      <w:r w:rsidRPr="00B87E5B">
        <w:rPr>
          <w:rFonts w:asciiTheme="minorHAnsi" w:hAnsiTheme="minorHAnsi" w:cs="Arial"/>
          <w:sz w:val="24"/>
          <w:szCs w:val="24"/>
        </w:rPr>
        <w:t xml:space="preserve"> </w:t>
      </w:r>
      <w:r w:rsidR="001B273B">
        <w:rPr>
          <w:rFonts w:asciiTheme="minorHAnsi" w:hAnsiTheme="minorHAnsi" w:cs="Arial"/>
          <w:sz w:val="24"/>
          <w:szCs w:val="24"/>
        </w:rPr>
        <w:t>will be provided</w:t>
      </w:r>
      <w:r w:rsidRPr="00B87E5B">
        <w:rPr>
          <w:rFonts w:asciiTheme="minorHAnsi" w:hAnsiTheme="minorHAnsi" w:cs="Arial"/>
          <w:sz w:val="24"/>
          <w:szCs w:val="24"/>
        </w:rPr>
        <w:t xml:space="preserve"> at no cost to you.</w:t>
      </w:r>
    </w:p>
    <w:p w14:paraId="5A35A8C8" w14:textId="77777777" w:rsidR="00477C8A" w:rsidRPr="00B87E5B" w:rsidRDefault="00477C8A" w:rsidP="00DC7119">
      <w:pPr>
        <w:spacing w:after="0"/>
        <w:jc w:val="both"/>
        <w:rPr>
          <w:rFonts w:asciiTheme="minorHAnsi" w:hAnsiTheme="minorHAnsi" w:cs="Arial"/>
          <w:sz w:val="24"/>
          <w:szCs w:val="24"/>
        </w:rPr>
      </w:pPr>
    </w:p>
    <w:p w14:paraId="5E7218FE" w14:textId="7C539886" w:rsidR="00477C8A" w:rsidRPr="00B87E5B" w:rsidRDefault="00477C8A" w:rsidP="00DC7119">
      <w:pPr>
        <w:spacing w:after="0"/>
        <w:jc w:val="both"/>
        <w:rPr>
          <w:rFonts w:asciiTheme="minorHAnsi" w:hAnsiTheme="minorHAnsi" w:cs="Arial"/>
          <w:sz w:val="24"/>
          <w:szCs w:val="24"/>
        </w:rPr>
      </w:pPr>
      <w:r w:rsidRPr="00B87E5B">
        <w:rPr>
          <w:rFonts w:asciiTheme="minorHAnsi" w:hAnsiTheme="minorHAnsi" w:cs="Arial"/>
          <w:sz w:val="24"/>
          <w:szCs w:val="24"/>
        </w:rPr>
        <w:t>At baseline, you will be asked to complete:</w:t>
      </w:r>
    </w:p>
    <w:p w14:paraId="1E9DE049" w14:textId="5B86B47A" w:rsidR="004D4EF2" w:rsidRPr="00B87E5B" w:rsidRDefault="004D4EF2" w:rsidP="00DC7119">
      <w:pPr>
        <w:pStyle w:val="ListParagraph"/>
        <w:numPr>
          <w:ilvl w:val="0"/>
          <w:numId w:val="26"/>
        </w:numPr>
        <w:spacing w:after="0"/>
        <w:jc w:val="both"/>
        <w:rPr>
          <w:rFonts w:asciiTheme="minorHAnsi" w:hAnsiTheme="minorHAnsi" w:cs="Arial"/>
          <w:sz w:val="24"/>
          <w:szCs w:val="24"/>
        </w:rPr>
      </w:pPr>
      <w:r w:rsidRPr="00B87E5B">
        <w:rPr>
          <w:rFonts w:asciiTheme="minorHAnsi" w:hAnsiTheme="minorHAnsi" w:cs="Arial"/>
          <w:sz w:val="24"/>
          <w:szCs w:val="24"/>
        </w:rPr>
        <w:t>Questionnaires</w:t>
      </w:r>
      <w:r w:rsidR="001E0F4F" w:rsidRPr="00B87E5B">
        <w:rPr>
          <w:rFonts w:asciiTheme="minorHAnsi" w:hAnsiTheme="minorHAnsi" w:cs="Arial"/>
          <w:sz w:val="24"/>
          <w:szCs w:val="24"/>
        </w:rPr>
        <w:t>,</w:t>
      </w:r>
      <w:r w:rsidRPr="00B87E5B">
        <w:rPr>
          <w:rFonts w:asciiTheme="minorHAnsi" w:hAnsiTheme="minorHAnsi" w:cs="Arial"/>
          <w:sz w:val="24"/>
          <w:szCs w:val="24"/>
        </w:rPr>
        <w:t xml:space="preserve"> including:  </w:t>
      </w:r>
    </w:p>
    <w:p w14:paraId="29B2074B" w14:textId="74D65FBF" w:rsidR="004D4EF2" w:rsidRPr="00B87E5B" w:rsidRDefault="004D4EF2" w:rsidP="00DC7119">
      <w:pPr>
        <w:pStyle w:val="ListParagraph"/>
        <w:numPr>
          <w:ilvl w:val="1"/>
          <w:numId w:val="26"/>
        </w:numPr>
        <w:spacing w:after="0"/>
        <w:jc w:val="both"/>
        <w:rPr>
          <w:rFonts w:asciiTheme="minorHAnsi" w:hAnsiTheme="minorHAnsi" w:cs="Arial"/>
          <w:sz w:val="24"/>
          <w:szCs w:val="24"/>
        </w:rPr>
      </w:pPr>
      <w:r w:rsidRPr="00B87E5B">
        <w:rPr>
          <w:rFonts w:asciiTheme="minorHAnsi" w:hAnsiTheme="minorHAnsi" w:cs="Arial"/>
          <w:sz w:val="24"/>
          <w:szCs w:val="24"/>
        </w:rPr>
        <w:t>Age, gender, occupational and sporting history, mechanism of injury, symptom duration, rehabilitation, medicatio</w:t>
      </w:r>
      <w:r w:rsidR="00814680">
        <w:rPr>
          <w:rFonts w:asciiTheme="minorHAnsi" w:hAnsiTheme="minorHAnsi" w:cs="Arial"/>
          <w:sz w:val="24"/>
          <w:szCs w:val="24"/>
        </w:rPr>
        <w:t>n use, and family history of arthritis</w:t>
      </w:r>
      <w:r w:rsidRPr="00B87E5B">
        <w:rPr>
          <w:rFonts w:asciiTheme="minorHAnsi" w:hAnsiTheme="minorHAnsi" w:cs="Arial"/>
          <w:sz w:val="24"/>
          <w:szCs w:val="24"/>
        </w:rPr>
        <w:t xml:space="preserve"> </w:t>
      </w:r>
    </w:p>
    <w:p w14:paraId="69E82647" w14:textId="0502B2A1" w:rsidR="004D4EF2" w:rsidRPr="00B87E5B" w:rsidRDefault="004D4EF2" w:rsidP="00DC7119">
      <w:pPr>
        <w:pStyle w:val="ListParagraph"/>
        <w:numPr>
          <w:ilvl w:val="1"/>
          <w:numId w:val="26"/>
        </w:numPr>
        <w:spacing w:after="0"/>
        <w:jc w:val="both"/>
        <w:rPr>
          <w:rFonts w:asciiTheme="minorHAnsi" w:hAnsiTheme="minorHAnsi" w:cs="Arial"/>
          <w:sz w:val="24"/>
          <w:szCs w:val="24"/>
        </w:rPr>
      </w:pPr>
      <w:r w:rsidRPr="00B87E5B">
        <w:rPr>
          <w:rFonts w:asciiTheme="minorHAnsi" w:hAnsiTheme="minorHAnsi" w:cs="Arial"/>
          <w:sz w:val="24"/>
          <w:szCs w:val="24"/>
        </w:rPr>
        <w:t>Your expectations and values regarding yo</w:t>
      </w:r>
      <w:r w:rsidR="00814680">
        <w:rPr>
          <w:rFonts w:asciiTheme="minorHAnsi" w:hAnsiTheme="minorHAnsi" w:cs="Arial"/>
          <w:sz w:val="24"/>
          <w:szCs w:val="24"/>
        </w:rPr>
        <w:t>ur condition and its management</w:t>
      </w:r>
    </w:p>
    <w:p w14:paraId="0A115082" w14:textId="77777777" w:rsidR="004D4EF2" w:rsidRPr="00B87E5B" w:rsidRDefault="004D4EF2" w:rsidP="00DC7119">
      <w:pPr>
        <w:pStyle w:val="ListParagraph"/>
        <w:numPr>
          <w:ilvl w:val="1"/>
          <w:numId w:val="26"/>
        </w:numPr>
        <w:spacing w:after="0"/>
        <w:jc w:val="both"/>
        <w:rPr>
          <w:rFonts w:asciiTheme="minorHAnsi" w:hAnsiTheme="minorHAnsi" w:cs="Arial"/>
          <w:sz w:val="24"/>
          <w:szCs w:val="24"/>
        </w:rPr>
      </w:pPr>
      <w:r w:rsidRPr="00B87E5B">
        <w:rPr>
          <w:rFonts w:asciiTheme="minorHAnsi" w:hAnsiTheme="minorHAnsi" w:cs="Arial"/>
          <w:sz w:val="24"/>
          <w:szCs w:val="24"/>
        </w:rPr>
        <w:t>Physical activity (type, frequency and dosage)</w:t>
      </w:r>
    </w:p>
    <w:p w14:paraId="71F7EAF0" w14:textId="03B446B2" w:rsidR="004D4EF2" w:rsidRDefault="00F46884" w:rsidP="00DC7119">
      <w:pPr>
        <w:pStyle w:val="ListParagraph"/>
        <w:numPr>
          <w:ilvl w:val="1"/>
          <w:numId w:val="26"/>
        </w:numPr>
        <w:spacing w:after="0"/>
        <w:jc w:val="both"/>
        <w:rPr>
          <w:rFonts w:asciiTheme="minorHAnsi" w:hAnsiTheme="minorHAnsi" w:cs="Arial"/>
          <w:sz w:val="24"/>
          <w:szCs w:val="24"/>
        </w:rPr>
      </w:pPr>
      <w:r w:rsidRPr="00B87E5B">
        <w:rPr>
          <w:rFonts w:asciiTheme="minorHAnsi" w:hAnsiTheme="minorHAnsi" w:cs="Arial"/>
          <w:sz w:val="24"/>
          <w:szCs w:val="24"/>
        </w:rPr>
        <w:t>Knee</w:t>
      </w:r>
      <w:r w:rsidR="004D4EF2" w:rsidRPr="00B87E5B">
        <w:rPr>
          <w:rFonts w:asciiTheme="minorHAnsi" w:hAnsiTheme="minorHAnsi" w:cs="Arial"/>
          <w:sz w:val="24"/>
          <w:szCs w:val="24"/>
        </w:rPr>
        <w:t>-related pain</w:t>
      </w:r>
      <w:r w:rsidRPr="00B87E5B">
        <w:rPr>
          <w:rFonts w:asciiTheme="minorHAnsi" w:hAnsiTheme="minorHAnsi" w:cs="Arial"/>
          <w:sz w:val="24"/>
          <w:szCs w:val="24"/>
        </w:rPr>
        <w:t>, symptoms, function</w:t>
      </w:r>
      <w:r w:rsidR="00814680">
        <w:rPr>
          <w:rFonts w:asciiTheme="minorHAnsi" w:hAnsiTheme="minorHAnsi" w:cs="Arial"/>
          <w:sz w:val="24"/>
          <w:szCs w:val="24"/>
        </w:rPr>
        <w:t xml:space="preserve"> and quality of life</w:t>
      </w:r>
    </w:p>
    <w:p w14:paraId="27FF2ED4" w14:textId="2586DF96" w:rsidR="00814680" w:rsidRPr="00B87E5B" w:rsidRDefault="007A5BFB" w:rsidP="00DC7119">
      <w:pPr>
        <w:pStyle w:val="ListParagraph"/>
        <w:numPr>
          <w:ilvl w:val="1"/>
          <w:numId w:val="26"/>
        </w:numPr>
        <w:spacing w:after="0"/>
        <w:jc w:val="both"/>
        <w:rPr>
          <w:rFonts w:asciiTheme="minorHAnsi" w:hAnsiTheme="minorHAnsi" w:cs="Arial"/>
          <w:sz w:val="24"/>
          <w:szCs w:val="24"/>
        </w:rPr>
      </w:pPr>
      <w:r>
        <w:rPr>
          <w:rFonts w:asciiTheme="minorHAnsi" w:hAnsiTheme="minorHAnsi" w:cs="Arial"/>
          <w:sz w:val="24"/>
          <w:szCs w:val="24"/>
        </w:rPr>
        <w:t>General health and self-efficacy</w:t>
      </w:r>
    </w:p>
    <w:p w14:paraId="423C4E91" w14:textId="77777777" w:rsidR="007A5BFB" w:rsidRDefault="004D4EF2" w:rsidP="00DC7119">
      <w:pPr>
        <w:pStyle w:val="ListParagraph"/>
        <w:numPr>
          <w:ilvl w:val="0"/>
          <w:numId w:val="26"/>
        </w:numPr>
        <w:spacing w:after="0"/>
        <w:jc w:val="both"/>
        <w:rPr>
          <w:rFonts w:asciiTheme="minorHAnsi" w:hAnsiTheme="minorHAnsi" w:cs="Arial"/>
          <w:sz w:val="24"/>
          <w:szCs w:val="24"/>
        </w:rPr>
      </w:pPr>
      <w:r w:rsidRPr="00B87E5B">
        <w:rPr>
          <w:rFonts w:asciiTheme="minorHAnsi" w:hAnsiTheme="minorHAnsi" w:cs="Arial"/>
          <w:sz w:val="24"/>
          <w:szCs w:val="24"/>
        </w:rPr>
        <w:t>Physical testing</w:t>
      </w:r>
      <w:r w:rsidR="007A5BFB">
        <w:rPr>
          <w:rFonts w:asciiTheme="minorHAnsi" w:hAnsiTheme="minorHAnsi" w:cs="Arial"/>
          <w:sz w:val="24"/>
          <w:szCs w:val="24"/>
        </w:rPr>
        <w:t>, including:</w:t>
      </w:r>
    </w:p>
    <w:p w14:paraId="5865D52E" w14:textId="1B9B3130" w:rsidR="004D4EF2" w:rsidRDefault="00F6232C" w:rsidP="00DC7119">
      <w:pPr>
        <w:pStyle w:val="ListParagraph"/>
        <w:numPr>
          <w:ilvl w:val="1"/>
          <w:numId w:val="26"/>
        </w:numPr>
        <w:spacing w:after="0"/>
        <w:jc w:val="both"/>
        <w:rPr>
          <w:rFonts w:asciiTheme="minorHAnsi" w:hAnsiTheme="minorHAnsi" w:cs="Arial"/>
          <w:sz w:val="24"/>
          <w:szCs w:val="24"/>
        </w:rPr>
      </w:pPr>
      <w:r>
        <w:rPr>
          <w:rFonts w:asciiTheme="minorHAnsi" w:hAnsiTheme="minorHAnsi" w:cs="Arial"/>
          <w:sz w:val="24"/>
          <w:szCs w:val="24"/>
        </w:rPr>
        <w:t>Height, weight and waist circumference</w:t>
      </w:r>
    </w:p>
    <w:p w14:paraId="47DD9B4A" w14:textId="376FEB57" w:rsidR="00F6232C" w:rsidRDefault="00F6232C" w:rsidP="00DC7119">
      <w:pPr>
        <w:pStyle w:val="ListParagraph"/>
        <w:numPr>
          <w:ilvl w:val="1"/>
          <w:numId w:val="26"/>
        </w:numPr>
        <w:spacing w:after="0"/>
        <w:jc w:val="both"/>
        <w:rPr>
          <w:rFonts w:asciiTheme="minorHAnsi" w:hAnsiTheme="minorHAnsi" w:cs="Arial"/>
          <w:sz w:val="24"/>
          <w:szCs w:val="24"/>
        </w:rPr>
      </w:pPr>
      <w:r>
        <w:rPr>
          <w:rFonts w:asciiTheme="minorHAnsi" w:hAnsiTheme="minorHAnsi" w:cs="Arial"/>
          <w:sz w:val="24"/>
          <w:szCs w:val="24"/>
        </w:rPr>
        <w:t>Movement and palpation of your knee</w:t>
      </w:r>
    </w:p>
    <w:p w14:paraId="247164FC" w14:textId="2D3BE5B3" w:rsidR="00604E99" w:rsidRDefault="00604E99" w:rsidP="00DC7119">
      <w:pPr>
        <w:pStyle w:val="ListParagraph"/>
        <w:numPr>
          <w:ilvl w:val="1"/>
          <w:numId w:val="26"/>
        </w:numPr>
        <w:spacing w:after="0"/>
        <w:jc w:val="both"/>
        <w:rPr>
          <w:rFonts w:asciiTheme="minorHAnsi" w:hAnsiTheme="minorHAnsi" w:cs="Arial"/>
          <w:sz w:val="24"/>
          <w:szCs w:val="24"/>
        </w:rPr>
      </w:pPr>
      <w:r>
        <w:rPr>
          <w:rFonts w:asciiTheme="minorHAnsi" w:hAnsiTheme="minorHAnsi" w:cs="Arial"/>
          <w:sz w:val="24"/>
          <w:szCs w:val="24"/>
        </w:rPr>
        <w:t>Foot and ankle mobility measures</w:t>
      </w:r>
    </w:p>
    <w:p w14:paraId="215A93D5" w14:textId="5710F879" w:rsidR="00BD7C2A" w:rsidRDefault="00F6232C" w:rsidP="00DC7119">
      <w:pPr>
        <w:pStyle w:val="ListParagraph"/>
        <w:numPr>
          <w:ilvl w:val="1"/>
          <w:numId w:val="26"/>
        </w:numPr>
        <w:spacing w:after="0"/>
        <w:jc w:val="both"/>
        <w:rPr>
          <w:rFonts w:asciiTheme="minorHAnsi" w:hAnsiTheme="minorHAnsi" w:cs="Arial"/>
          <w:sz w:val="24"/>
          <w:szCs w:val="24"/>
        </w:rPr>
      </w:pPr>
      <w:r>
        <w:rPr>
          <w:rFonts w:asciiTheme="minorHAnsi" w:hAnsiTheme="minorHAnsi" w:cs="Arial"/>
          <w:sz w:val="24"/>
          <w:szCs w:val="24"/>
        </w:rPr>
        <w:t xml:space="preserve">Knee strength:  </w:t>
      </w:r>
      <w:r w:rsidR="00BD7C2A">
        <w:rPr>
          <w:rFonts w:asciiTheme="minorHAnsi" w:hAnsiTheme="minorHAnsi" w:cs="Arial"/>
          <w:sz w:val="24"/>
          <w:szCs w:val="24"/>
        </w:rPr>
        <w:t>The maximal strength of your leg muscles will be measured using a special device. The examiner will ask you to push against it, as hard as you can, in</w:t>
      </w:r>
      <w:ins w:id="22" w:author="Natalie Collins" w:date="2016-09-06T10:50:00Z">
        <w:r w:rsidR="00731EF5">
          <w:rPr>
            <w:rFonts w:asciiTheme="minorHAnsi" w:hAnsiTheme="minorHAnsi" w:cs="Arial"/>
            <w:sz w:val="24"/>
            <w:szCs w:val="24"/>
          </w:rPr>
          <w:t xml:space="preserve"> one</w:t>
        </w:r>
      </w:ins>
      <w:del w:id="23" w:author="Natalie Collins" w:date="2016-09-06T10:50:00Z">
        <w:r w:rsidR="00BD7C2A" w:rsidDel="00731EF5">
          <w:rPr>
            <w:rFonts w:asciiTheme="minorHAnsi" w:hAnsiTheme="minorHAnsi" w:cs="Arial"/>
            <w:sz w:val="24"/>
            <w:szCs w:val="24"/>
          </w:rPr>
          <w:delText xml:space="preserve"> two</w:delText>
        </w:r>
      </w:del>
      <w:r w:rsidR="00BD7C2A">
        <w:rPr>
          <w:rFonts w:asciiTheme="minorHAnsi" w:hAnsiTheme="minorHAnsi" w:cs="Arial"/>
          <w:sz w:val="24"/>
          <w:szCs w:val="24"/>
        </w:rPr>
        <w:t xml:space="preserve"> direction</w:t>
      </w:r>
      <w:del w:id="24" w:author="Natalie Collins" w:date="2016-09-06T10:50:00Z">
        <w:r w:rsidR="00BD7C2A" w:rsidDel="00731EF5">
          <w:rPr>
            <w:rFonts w:asciiTheme="minorHAnsi" w:hAnsiTheme="minorHAnsi" w:cs="Arial"/>
            <w:sz w:val="24"/>
            <w:szCs w:val="24"/>
          </w:rPr>
          <w:delText>s</w:delText>
        </w:r>
      </w:del>
      <w:r w:rsidR="00BD7C2A">
        <w:rPr>
          <w:rFonts w:asciiTheme="minorHAnsi" w:hAnsiTheme="minorHAnsi" w:cs="Arial"/>
          <w:sz w:val="24"/>
          <w:szCs w:val="24"/>
        </w:rPr>
        <w:t xml:space="preserve">. </w:t>
      </w:r>
    </w:p>
    <w:p w14:paraId="4D440754" w14:textId="6F3E1A38" w:rsidR="00192513" w:rsidRPr="00192513" w:rsidRDefault="00192513" w:rsidP="00DC7119">
      <w:pPr>
        <w:pStyle w:val="ListParagraph"/>
        <w:numPr>
          <w:ilvl w:val="1"/>
          <w:numId w:val="26"/>
        </w:numPr>
        <w:spacing w:after="0"/>
        <w:jc w:val="both"/>
        <w:rPr>
          <w:rFonts w:asciiTheme="minorHAnsi" w:hAnsiTheme="minorHAnsi" w:cs="Arial"/>
          <w:sz w:val="24"/>
          <w:szCs w:val="24"/>
        </w:rPr>
      </w:pPr>
      <w:r w:rsidRPr="00192513">
        <w:rPr>
          <w:rFonts w:asciiTheme="minorHAnsi" w:hAnsiTheme="minorHAnsi" w:cs="Arial"/>
          <w:sz w:val="24"/>
          <w:szCs w:val="24"/>
        </w:rPr>
        <w:t xml:space="preserve">Functional performance tests, including </w:t>
      </w:r>
      <w:del w:id="25" w:author="Natalie Collins" w:date="2017-02-22T09:03:00Z">
        <w:r w:rsidRPr="00192513" w:rsidDel="00CC79D8">
          <w:rPr>
            <w:rFonts w:asciiTheme="minorHAnsi" w:hAnsiTheme="minorHAnsi" w:cs="Arial"/>
            <w:sz w:val="24"/>
            <w:szCs w:val="24"/>
          </w:rPr>
          <w:delText xml:space="preserve">a small one-leg squat and </w:delText>
        </w:r>
      </w:del>
      <w:r w:rsidRPr="00192513">
        <w:rPr>
          <w:rFonts w:asciiTheme="minorHAnsi" w:hAnsiTheme="minorHAnsi" w:cs="Arial"/>
          <w:sz w:val="24"/>
          <w:szCs w:val="24"/>
        </w:rPr>
        <w:t>walking</w:t>
      </w:r>
      <w:ins w:id="26" w:author="Natalie Collins" w:date="2017-02-22T09:03:00Z">
        <w:r w:rsidR="00CC79D8">
          <w:rPr>
            <w:rFonts w:asciiTheme="minorHAnsi" w:hAnsiTheme="minorHAnsi" w:cs="Arial"/>
            <w:sz w:val="24"/>
            <w:szCs w:val="24"/>
          </w:rPr>
          <w:t xml:space="preserve"> and hopping</w:t>
        </w:r>
      </w:ins>
    </w:p>
    <w:p w14:paraId="1032D8B1" w14:textId="443BCAC1" w:rsidR="00BD7C2A" w:rsidRDefault="0060183A" w:rsidP="00DC7119">
      <w:pPr>
        <w:pStyle w:val="ListParagraph"/>
        <w:numPr>
          <w:ilvl w:val="1"/>
          <w:numId w:val="26"/>
        </w:numPr>
        <w:spacing w:after="0"/>
        <w:jc w:val="both"/>
        <w:rPr>
          <w:rFonts w:asciiTheme="minorHAnsi" w:hAnsiTheme="minorHAnsi" w:cs="Arial"/>
          <w:sz w:val="24"/>
          <w:szCs w:val="24"/>
        </w:rPr>
      </w:pPr>
      <w:r>
        <w:rPr>
          <w:rFonts w:asciiTheme="minorHAnsi" w:hAnsiTheme="minorHAnsi" w:cs="Arial"/>
          <w:sz w:val="24"/>
          <w:szCs w:val="24"/>
        </w:rPr>
        <w:t>Measures of pressure pain onset</w:t>
      </w:r>
      <w:r w:rsidR="00BD7C2A">
        <w:rPr>
          <w:rFonts w:asciiTheme="minorHAnsi" w:hAnsiTheme="minorHAnsi" w:cs="Arial"/>
          <w:sz w:val="24"/>
          <w:szCs w:val="24"/>
        </w:rPr>
        <w:t>:  The examiner will apply a pressure stimulus with a probe to 4 points around your knee, and one point at your elbow. As the pressure increases, you will be asked to press a button to indicate the precise moment that the pressure sensation changes to one of pressure and the first onset of pain. At this point the pressure will cease. Three measures will be taken at each site, and repeated on both knees and elbows.</w:t>
      </w:r>
    </w:p>
    <w:p w14:paraId="13CB35ED" w14:textId="247019BF" w:rsidR="00192513" w:rsidRPr="00192513" w:rsidRDefault="00192513" w:rsidP="00DC7119">
      <w:pPr>
        <w:pStyle w:val="ListParagraph"/>
        <w:numPr>
          <w:ilvl w:val="0"/>
          <w:numId w:val="26"/>
        </w:numPr>
        <w:spacing w:after="0"/>
        <w:jc w:val="both"/>
        <w:rPr>
          <w:rFonts w:asciiTheme="minorHAnsi" w:hAnsiTheme="minorHAnsi" w:cs="Arial"/>
          <w:sz w:val="24"/>
          <w:szCs w:val="24"/>
        </w:rPr>
      </w:pPr>
      <w:r w:rsidRPr="00192513">
        <w:rPr>
          <w:rFonts w:asciiTheme="minorHAnsi" w:hAnsiTheme="minorHAnsi" w:cs="Arial"/>
          <w:sz w:val="24"/>
          <w:szCs w:val="24"/>
        </w:rPr>
        <w:t>X-rays of your knee:</w:t>
      </w:r>
    </w:p>
    <w:p w14:paraId="5608C10D" w14:textId="06F07756" w:rsidR="002918B5" w:rsidRPr="002918B5" w:rsidRDefault="00192513" w:rsidP="00DC7119">
      <w:pPr>
        <w:pStyle w:val="ListParagraph"/>
        <w:numPr>
          <w:ilvl w:val="1"/>
          <w:numId w:val="26"/>
        </w:numPr>
        <w:spacing w:after="0"/>
        <w:jc w:val="both"/>
        <w:rPr>
          <w:rFonts w:asciiTheme="minorHAnsi" w:hAnsiTheme="minorHAnsi" w:cs="Arial"/>
          <w:sz w:val="24"/>
          <w:szCs w:val="24"/>
        </w:rPr>
      </w:pPr>
      <w:r w:rsidRPr="002918B5">
        <w:rPr>
          <w:rFonts w:cs="Arial"/>
          <w:sz w:val="24"/>
          <w:szCs w:val="24"/>
        </w:rPr>
        <w:t>You will undergo the x-ray</w:t>
      </w:r>
      <w:r w:rsidR="0061248A">
        <w:rPr>
          <w:rFonts w:cs="Arial"/>
          <w:sz w:val="24"/>
          <w:szCs w:val="24"/>
        </w:rPr>
        <w:t>s</w:t>
      </w:r>
      <w:r w:rsidRPr="002918B5">
        <w:rPr>
          <w:rFonts w:cs="Arial"/>
          <w:sz w:val="24"/>
          <w:szCs w:val="24"/>
        </w:rPr>
        <w:t xml:space="preserve"> at a private radiology </w:t>
      </w:r>
      <w:r w:rsidR="002918B5" w:rsidRPr="002918B5">
        <w:rPr>
          <w:rFonts w:cs="Arial"/>
          <w:sz w:val="24"/>
          <w:szCs w:val="24"/>
        </w:rPr>
        <w:t>clinic that</w:t>
      </w:r>
      <w:r w:rsidRPr="002918B5">
        <w:rPr>
          <w:rFonts w:cs="Arial"/>
          <w:sz w:val="24"/>
          <w:szCs w:val="24"/>
        </w:rPr>
        <w:t xml:space="preserve"> is convenient to your </w:t>
      </w:r>
      <w:r w:rsidR="00AA359E" w:rsidRPr="002918B5">
        <w:rPr>
          <w:rFonts w:cs="Arial"/>
          <w:sz w:val="24"/>
          <w:szCs w:val="24"/>
        </w:rPr>
        <w:t>home or workplace</w:t>
      </w:r>
      <w:r w:rsidR="002918B5" w:rsidRPr="002918B5">
        <w:rPr>
          <w:rFonts w:cs="Arial"/>
          <w:sz w:val="24"/>
          <w:szCs w:val="24"/>
        </w:rPr>
        <w:t xml:space="preserve">. </w:t>
      </w:r>
      <w:r w:rsidRPr="002918B5">
        <w:rPr>
          <w:rFonts w:cs="Arial"/>
          <w:sz w:val="24"/>
          <w:szCs w:val="24"/>
        </w:rPr>
        <w:t>This will take approximately 30 minutes</w:t>
      </w:r>
      <w:r w:rsidR="002918B5">
        <w:rPr>
          <w:rFonts w:cs="Arial"/>
          <w:sz w:val="24"/>
          <w:szCs w:val="24"/>
        </w:rPr>
        <w:t>.</w:t>
      </w:r>
    </w:p>
    <w:p w14:paraId="0DB439A2" w14:textId="28E2F015" w:rsidR="00192513" w:rsidRPr="002918B5" w:rsidRDefault="00192513" w:rsidP="00DC7119">
      <w:pPr>
        <w:pStyle w:val="ListParagraph"/>
        <w:spacing w:after="0"/>
        <w:ind w:left="1440"/>
        <w:jc w:val="both"/>
        <w:rPr>
          <w:rFonts w:asciiTheme="minorHAnsi" w:hAnsiTheme="minorHAnsi" w:cs="Arial"/>
          <w:sz w:val="24"/>
          <w:szCs w:val="24"/>
        </w:rPr>
      </w:pPr>
      <w:r w:rsidRPr="002918B5">
        <w:rPr>
          <w:rFonts w:cs="Arial"/>
          <w:sz w:val="24"/>
          <w:szCs w:val="24"/>
        </w:rPr>
        <w:t xml:space="preserve"> </w:t>
      </w:r>
    </w:p>
    <w:p w14:paraId="2729D04C" w14:textId="323F30AF" w:rsidR="004D4EF2" w:rsidRDefault="004D4EF2" w:rsidP="00DC7119">
      <w:pPr>
        <w:spacing w:after="0"/>
        <w:jc w:val="both"/>
        <w:rPr>
          <w:rFonts w:asciiTheme="minorHAnsi" w:hAnsiTheme="minorHAnsi" w:cs="Arial"/>
          <w:sz w:val="24"/>
          <w:szCs w:val="24"/>
        </w:rPr>
      </w:pPr>
      <w:r w:rsidRPr="00B87E5B">
        <w:rPr>
          <w:rFonts w:asciiTheme="minorHAnsi" w:hAnsiTheme="minorHAnsi" w:cs="Arial"/>
          <w:sz w:val="24"/>
          <w:szCs w:val="24"/>
        </w:rPr>
        <w:t>You</w:t>
      </w:r>
      <w:r w:rsidR="003C4939">
        <w:rPr>
          <w:rFonts w:asciiTheme="minorHAnsi" w:hAnsiTheme="minorHAnsi" w:cs="Arial"/>
          <w:sz w:val="24"/>
          <w:szCs w:val="24"/>
        </w:rPr>
        <w:t xml:space="preserve"> will be invited to attend </w:t>
      </w:r>
      <w:r w:rsidR="003C4939" w:rsidRPr="00B70BFD">
        <w:rPr>
          <w:rFonts w:asciiTheme="minorHAnsi" w:hAnsiTheme="minorHAnsi" w:cs="Arial"/>
          <w:sz w:val="24"/>
          <w:szCs w:val="24"/>
        </w:rPr>
        <w:t>the</w:t>
      </w:r>
      <w:r w:rsidR="00B70BFD" w:rsidRPr="00B70BFD">
        <w:rPr>
          <w:rFonts w:asciiTheme="minorHAnsi" w:hAnsiTheme="minorHAnsi" w:cs="Arial"/>
          <w:sz w:val="24"/>
          <w:szCs w:val="24"/>
        </w:rPr>
        <w:t xml:space="preserve"> </w:t>
      </w:r>
      <w:r w:rsidR="00B70BFD" w:rsidRPr="00B70BFD">
        <w:rPr>
          <w:rFonts w:asciiTheme="minorHAnsi" w:hAnsiTheme="minorHAnsi" w:cs="Times New Roman"/>
          <w:sz w:val="24"/>
          <w:szCs w:val="24"/>
          <w:lang w:val="en-US"/>
        </w:rPr>
        <w:t>La Trobe University Health Sciences Clinic</w:t>
      </w:r>
      <w:r w:rsidR="00B70BFD" w:rsidRPr="00B70BFD">
        <w:rPr>
          <w:rFonts w:asciiTheme="minorHAnsi" w:hAnsiTheme="minorHAnsi" w:cs="Arial"/>
          <w:sz w:val="24"/>
          <w:szCs w:val="24"/>
          <w:lang w:val="en-US"/>
        </w:rPr>
        <w:t xml:space="preserve">, at the </w:t>
      </w:r>
      <w:proofErr w:type="spellStart"/>
      <w:r w:rsidR="00B70BFD" w:rsidRPr="00B70BFD">
        <w:rPr>
          <w:rFonts w:asciiTheme="minorHAnsi" w:hAnsiTheme="minorHAnsi" w:cs="Arial"/>
          <w:sz w:val="24"/>
          <w:szCs w:val="24"/>
          <w:lang w:val="en-US"/>
        </w:rPr>
        <w:t>Bundoora</w:t>
      </w:r>
      <w:proofErr w:type="spellEnd"/>
      <w:r w:rsidR="00B70BFD" w:rsidRPr="00B70BFD">
        <w:rPr>
          <w:rFonts w:asciiTheme="minorHAnsi" w:hAnsiTheme="minorHAnsi" w:cs="Arial"/>
          <w:sz w:val="24"/>
          <w:szCs w:val="24"/>
          <w:lang w:val="en-US"/>
        </w:rPr>
        <w:t xml:space="preserve"> Campus of La Trobe University</w:t>
      </w:r>
      <w:r w:rsidR="00B70BFD">
        <w:rPr>
          <w:rFonts w:asciiTheme="minorHAnsi" w:hAnsiTheme="minorHAnsi" w:cs="Arial"/>
          <w:sz w:val="24"/>
          <w:szCs w:val="24"/>
          <w:lang w:val="en-US"/>
        </w:rPr>
        <w:t>,</w:t>
      </w:r>
      <w:r w:rsidR="003C4939" w:rsidRPr="00B70BFD">
        <w:rPr>
          <w:rFonts w:asciiTheme="minorHAnsi" w:hAnsiTheme="minorHAnsi" w:cs="Arial"/>
          <w:sz w:val="24"/>
          <w:szCs w:val="24"/>
        </w:rPr>
        <w:t xml:space="preserve"> </w:t>
      </w:r>
      <w:r w:rsidRPr="00B87E5B">
        <w:rPr>
          <w:rFonts w:asciiTheme="minorHAnsi" w:hAnsiTheme="minorHAnsi" w:cs="Arial"/>
          <w:sz w:val="24"/>
          <w:szCs w:val="24"/>
        </w:rPr>
        <w:t>to</w:t>
      </w:r>
      <w:r w:rsidR="009071BD">
        <w:rPr>
          <w:rFonts w:asciiTheme="minorHAnsi" w:hAnsiTheme="minorHAnsi" w:cs="Arial"/>
          <w:sz w:val="24"/>
          <w:szCs w:val="24"/>
        </w:rPr>
        <w:t xml:space="preserve"> undergo the baseline assessment</w:t>
      </w:r>
      <w:r w:rsidRPr="00B87E5B">
        <w:rPr>
          <w:rFonts w:asciiTheme="minorHAnsi" w:hAnsiTheme="minorHAnsi" w:cs="Arial"/>
          <w:sz w:val="24"/>
          <w:szCs w:val="24"/>
        </w:rPr>
        <w:t xml:space="preserve">. This will take </w:t>
      </w:r>
      <w:r w:rsidR="009071BD">
        <w:rPr>
          <w:rFonts w:asciiTheme="minorHAnsi" w:hAnsiTheme="minorHAnsi" w:cs="Arial"/>
          <w:sz w:val="24"/>
          <w:szCs w:val="24"/>
        </w:rPr>
        <w:t>approximately 2</w:t>
      </w:r>
      <w:r w:rsidRPr="00B87E5B">
        <w:rPr>
          <w:rFonts w:asciiTheme="minorHAnsi" w:hAnsiTheme="minorHAnsi" w:cs="Arial"/>
          <w:sz w:val="24"/>
          <w:szCs w:val="24"/>
        </w:rPr>
        <w:t xml:space="preserve"> hours of your time. </w:t>
      </w:r>
      <w:r w:rsidR="00E36A20" w:rsidRPr="00B87E5B">
        <w:rPr>
          <w:rFonts w:asciiTheme="minorHAnsi" w:hAnsiTheme="minorHAnsi" w:cs="Arial"/>
          <w:sz w:val="24"/>
          <w:szCs w:val="24"/>
        </w:rPr>
        <w:t>You will first complete a series of question</w:t>
      </w:r>
      <w:r w:rsidR="009071BD">
        <w:rPr>
          <w:rFonts w:asciiTheme="minorHAnsi" w:hAnsiTheme="minorHAnsi" w:cs="Arial"/>
          <w:sz w:val="24"/>
          <w:szCs w:val="24"/>
        </w:rPr>
        <w:t>naires about your knee pain, as outlined above</w:t>
      </w:r>
      <w:r w:rsidR="00E36A20" w:rsidRPr="00B87E5B">
        <w:rPr>
          <w:rFonts w:asciiTheme="minorHAnsi" w:hAnsiTheme="minorHAnsi" w:cs="Arial"/>
          <w:sz w:val="24"/>
          <w:szCs w:val="24"/>
        </w:rPr>
        <w:t xml:space="preserve">.  You will then undergo </w:t>
      </w:r>
      <w:r w:rsidR="007C3D12">
        <w:rPr>
          <w:rFonts w:asciiTheme="minorHAnsi" w:hAnsiTheme="minorHAnsi" w:cs="Arial"/>
          <w:sz w:val="24"/>
          <w:szCs w:val="24"/>
        </w:rPr>
        <w:t xml:space="preserve">the physical tests described above, </w:t>
      </w:r>
      <w:r w:rsidR="00E36A20" w:rsidRPr="00B87E5B">
        <w:rPr>
          <w:rFonts w:asciiTheme="minorHAnsi" w:hAnsiTheme="minorHAnsi" w:cs="Arial"/>
          <w:sz w:val="24"/>
          <w:szCs w:val="24"/>
        </w:rPr>
        <w:t xml:space="preserve">including </w:t>
      </w:r>
      <w:r w:rsidRPr="00B87E5B">
        <w:rPr>
          <w:rFonts w:asciiTheme="minorHAnsi" w:hAnsiTheme="minorHAnsi" w:cs="Arial"/>
          <w:sz w:val="24"/>
          <w:szCs w:val="24"/>
        </w:rPr>
        <w:t xml:space="preserve">measures of </w:t>
      </w:r>
      <w:r w:rsidR="00B3425D" w:rsidRPr="00B87E5B">
        <w:rPr>
          <w:rFonts w:asciiTheme="minorHAnsi" w:hAnsiTheme="minorHAnsi" w:cs="Arial"/>
          <w:sz w:val="24"/>
          <w:szCs w:val="24"/>
        </w:rPr>
        <w:t>foot and ankle motion,</w:t>
      </w:r>
      <w:r w:rsidR="007C3D12">
        <w:rPr>
          <w:rFonts w:asciiTheme="minorHAnsi" w:hAnsiTheme="minorHAnsi" w:cs="Arial"/>
          <w:sz w:val="24"/>
          <w:szCs w:val="24"/>
        </w:rPr>
        <w:t xml:space="preserve"> knee strength, and functional performance.</w:t>
      </w:r>
      <w:r w:rsidR="00B3425D" w:rsidRPr="00B87E5B">
        <w:rPr>
          <w:rFonts w:asciiTheme="minorHAnsi" w:hAnsiTheme="minorHAnsi" w:cs="Arial"/>
          <w:sz w:val="24"/>
          <w:szCs w:val="24"/>
        </w:rPr>
        <w:t xml:space="preserve"> </w:t>
      </w:r>
      <w:r w:rsidRPr="00B87E5B">
        <w:rPr>
          <w:rFonts w:asciiTheme="minorHAnsi" w:hAnsiTheme="minorHAnsi" w:cs="Arial"/>
          <w:sz w:val="24"/>
          <w:szCs w:val="24"/>
        </w:rPr>
        <w:t xml:space="preserve">For the </w:t>
      </w:r>
      <w:r w:rsidR="007C3D12">
        <w:rPr>
          <w:rFonts w:asciiTheme="minorHAnsi" w:hAnsiTheme="minorHAnsi" w:cs="Arial"/>
          <w:sz w:val="24"/>
          <w:szCs w:val="24"/>
        </w:rPr>
        <w:t>physical tests</w:t>
      </w:r>
      <w:r w:rsidRPr="00B87E5B">
        <w:rPr>
          <w:rFonts w:asciiTheme="minorHAnsi" w:hAnsiTheme="minorHAnsi" w:cs="Arial"/>
          <w:sz w:val="24"/>
          <w:szCs w:val="24"/>
        </w:rPr>
        <w:t xml:space="preserve">, you will be </w:t>
      </w:r>
      <w:r w:rsidR="007C3D12">
        <w:rPr>
          <w:rFonts w:asciiTheme="minorHAnsi" w:hAnsiTheme="minorHAnsi" w:cs="Arial"/>
          <w:sz w:val="24"/>
          <w:szCs w:val="24"/>
        </w:rPr>
        <w:t>asked</w:t>
      </w:r>
      <w:r w:rsidRPr="00B87E5B">
        <w:rPr>
          <w:rFonts w:asciiTheme="minorHAnsi" w:hAnsiTheme="minorHAnsi" w:cs="Arial"/>
          <w:sz w:val="24"/>
          <w:szCs w:val="24"/>
        </w:rPr>
        <w:t xml:space="preserve"> to change into shorts</w:t>
      </w:r>
      <w:del w:id="27" w:author="Natalie Collins" w:date="2017-02-22T09:05:00Z">
        <w:r w:rsidRPr="00B87E5B" w:rsidDel="00CC79D8">
          <w:rPr>
            <w:rFonts w:asciiTheme="minorHAnsi" w:hAnsiTheme="minorHAnsi" w:cs="Arial"/>
            <w:sz w:val="24"/>
            <w:szCs w:val="24"/>
          </w:rPr>
          <w:delText xml:space="preserve"> and singlet</w:delText>
        </w:r>
      </w:del>
      <w:r w:rsidRPr="00B87E5B">
        <w:rPr>
          <w:rFonts w:asciiTheme="minorHAnsi" w:hAnsiTheme="minorHAnsi" w:cs="Arial"/>
          <w:sz w:val="24"/>
          <w:szCs w:val="24"/>
        </w:rPr>
        <w:t xml:space="preserve">. You may either bring your own shorts or we can provide </w:t>
      </w:r>
      <w:r w:rsidR="00B20837">
        <w:rPr>
          <w:rFonts w:asciiTheme="minorHAnsi" w:hAnsiTheme="minorHAnsi" w:cs="Arial"/>
          <w:sz w:val="24"/>
          <w:szCs w:val="24"/>
        </w:rPr>
        <w:t>some</w:t>
      </w:r>
      <w:r w:rsidR="007C3D12">
        <w:rPr>
          <w:rFonts w:asciiTheme="minorHAnsi" w:hAnsiTheme="minorHAnsi" w:cs="Arial"/>
          <w:sz w:val="24"/>
          <w:szCs w:val="24"/>
        </w:rPr>
        <w:t xml:space="preserve"> for you</w:t>
      </w:r>
      <w:r w:rsidRPr="00B87E5B">
        <w:rPr>
          <w:rFonts w:asciiTheme="minorHAnsi" w:hAnsiTheme="minorHAnsi" w:cs="Arial"/>
          <w:sz w:val="24"/>
          <w:szCs w:val="24"/>
        </w:rPr>
        <w:t xml:space="preserve">. </w:t>
      </w:r>
      <w:del w:id="28" w:author="Natalie Collins" w:date="2017-02-22T09:05:00Z">
        <w:r w:rsidR="007C3D12" w:rsidDel="00CC79D8">
          <w:rPr>
            <w:rFonts w:asciiTheme="minorHAnsi" w:hAnsiTheme="minorHAnsi" w:cs="Arial"/>
            <w:sz w:val="24"/>
            <w:szCs w:val="24"/>
          </w:rPr>
          <w:delText xml:space="preserve">Adhesive skin markers will be placed on your hips and legs, to allow </w:delText>
        </w:r>
        <w:r w:rsidR="00CF6189" w:rsidDel="00CC79D8">
          <w:rPr>
            <w:rFonts w:asciiTheme="minorHAnsi" w:hAnsiTheme="minorHAnsi" w:cs="Arial"/>
            <w:sz w:val="24"/>
            <w:szCs w:val="24"/>
          </w:rPr>
          <w:delText xml:space="preserve">us to measure the </w:delText>
        </w:r>
        <w:r w:rsidR="007C3D12" w:rsidDel="00CC79D8">
          <w:rPr>
            <w:rFonts w:asciiTheme="minorHAnsi" w:hAnsiTheme="minorHAnsi" w:cs="Arial"/>
            <w:sz w:val="24"/>
            <w:szCs w:val="24"/>
          </w:rPr>
          <w:delText>angle of your legs during functional tests</w:delText>
        </w:r>
        <w:r w:rsidRPr="00B87E5B" w:rsidDel="00CC79D8">
          <w:rPr>
            <w:rFonts w:asciiTheme="minorHAnsi" w:hAnsiTheme="minorHAnsi" w:cs="Arial"/>
            <w:sz w:val="24"/>
            <w:szCs w:val="24"/>
          </w:rPr>
          <w:delText xml:space="preserve">. </w:delText>
        </w:r>
      </w:del>
    </w:p>
    <w:p w14:paraId="692514B9" w14:textId="77777777" w:rsidR="007C3D12" w:rsidRDefault="007C3D12" w:rsidP="00DC7119">
      <w:pPr>
        <w:spacing w:after="0"/>
        <w:jc w:val="both"/>
        <w:rPr>
          <w:rFonts w:asciiTheme="minorHAnsi" w:hAnsiTheme="minorHAnsi" w:cs="Arial"/>
          <w:sz w:val="24"/>
          <w:szCs w:val="24"/>
        </w:rPr>
      </w:pPr>
    </w:p>
    <w:p w14:paraId="4E98F3E5" w14:textId="4842D7E7" w:rsidR="007C3D12" w:rsidRDefault="007C3D12" w:rsidP="00DC7119">
      <w:pPr>
        <w:spacing w:after="0"/>
        <w:jc w:val="both"/>
        <w:rPr>
          <w:rFonts w:asciiTheme="minorHAnsi" w:hAnsiTheme="minorHAnsi" w:cs="Arial"/>
          <w:sz w:val="24"/>
          <w:szCs w:val="24"/>
        </w:rPr>
      </w:pPr>
      <w:r>
        <w:rPr>
          <w:rFonts w:asciiTheme="minorHAnsi" w:hAnsiTheme="minorHAnsi" w:cs="Arial"/>
          <w:sz w:val="24"/>
          <w:szCs w:val="24"/>
        </w:rPr>
        <w:t>Your knee condition will then be monitored for 3 months, during which time you will receive no intervention. This is a novel and important part of</w:t>
      </w:r>
      <w:r w:rsidR="00AF079D">
        <w:rPr>
          <w:rFonts w:asciiTheme="minorHAnsi" w:hAnsiTheme="minorHAnsi" w:cs="Arial"/>
          <w:sz w:val="24"/>
          <w:szCs w:val="24"/>
        </w:rPr>
        <w:t xml:space="preserve"> this study, to learn more about the natural course of kneecap arthritis. </w:t>
      </w:r>
      <w:proofErr w:type="gramStart"/>
      <w:r w:rsidR="00AF079D">
        <w:rPr>
          <w:rFonts w:asciiTheme="minorHAnsi" w:hAnsiTheme="minorHAnsi" w:cs="Arial"/>
          <w:sz w:val="24"/>
          <w:szCs w:val="24"/>
        </w:rPr>
        <w:t>At the conclusion of</w:t>
      </w:r>
      <w:proofErr w:type="gramEnd"/>
      <w:r w:rsidR="00AF079D">
        <w:rPr>
          <w:rFonts w:asciiTheme="minorHAnsi" w:hAnsiTheme="minorHAnsi" w:cs="Arial"/>
          <w:sz w:val="24"/>
          <w:szCs w:val="24"/>
        </w:rPr>
        <w:t xml:space="preserve"> the 3-month observation period, you will be asked to repeat the same questionnaires</w:t>
      </w:r>
      <w:r w:rsidR="00604E99">
        <w:rPr>
          <w:rFonts w:asciiTheme="minorHAnsi" w:hAnsiTheme="minorHAnsi" w:cs="Arial"/>
          <w:sz w:val="24"/>
          <w:szCs w:val="24"/>
        </w:rPr>
        <w:t xml:space="preserve"> that you completed at baseline</w:t>
      </w:r>
      <w:r w:rsidR="00AF079D">
        <w:rPr>
          <w:rFonts w:asciiTheme="minorHAnsi" w:hAnsiTheme="minorHAnsi" w:cs="Arial"/>
          <w:sz w:val="24"/>
          <w:szCs w:val="24"/>
        </w:rPr>
        <w:t xml:space="preserve">. </w:t>
      </w:r>
    </w:p>
    <w:p w14:paraId="6CBB9BAD" w14:textId="77777777" w:rsidR="00AF079D" w:rsidRDefault="00AF079D" w:rsidP="00DC7119">
      <w:pPr>
        <w:spacing w:after="0"/>
        <w:rPr>
          <w:ins w:id="29" w:author="Natalie Collins" w:date="2017-02-22T09:06:00Z"/>
          <w:rFonts w:asciiTheme="minorHAnsi" w:hAnsiTheme="minorHAnsi" w:cs="Arial"/>
          <w:sz w:val="24"/>
          <w:szCs w:val="24"/>
        </w:rPr>
      </w:pPr>
    </w:p>
    <w:p w14:paraId="182437CF" w14:textId="3BC3C3D2" w:rsidR="00AA359E" w:rsidRDefault="00FB6FE7" w:rsidP="00DC7119">
      <w:pPr>
        <w:spacing w:after="0"/>
        <w:jc w:val="both"/>
        <w:rPr>
          <w:ins w:id="30" w:author="Natalie Collins" w:date="2017-02-22T09:07:00Z"/>
          <w:rFonts w:asciiTheme="minorHAnsi" w:hAnsiTheme="minorHAnsi" w:cs="Arial"/>
          <w:sz w:val="24"/>
          <w:szCs w:val="24"/>
        </w:rPr>
      </w:pPr>
      <w:ins w:id="31" w:author="Natalie Collins" w:date="2017-02-22T09:23:00Z">
        <w:r>
          <w:rPr>
            <w:rFonts w:asciiTheme="minorHAnsi" w:hAnsiTheme="minorHAnsi" w:cs="Arial"/>
            <w:sz w:val="24"/>
            <w:szCs w:val="24"/>
          </w:rPr>
          <w:t xml:space="preserve">You will then be contacted by a </w:t>
        </w:r>
      </w:ins>
      <w:ins w:id="32" w:author="Natalie Collins" w:date="2017-02-22T09:24:00Z">
        <w:r>
          <w:rPr>
            <w:rFonts w:asciiTheme="minorHAnsi" w:hAnsiTheme="minorHAnsi" w:cs="Arial"/>
            <w:sz w:val="24"/>
            <w:szCs w:val="24"/>
          </w:rPr>
          <w:t>member</w:t>
        </w:r>
      </w:ins>
      <w:ins w:id="33" w:author="Natalie Collins" w:date="2017-02-22T09:23:00Z">
        <w:r>
          <w:rPr>
            <w:rFonts w:asciiTheme="minorHAnsi" w:hAnsiTheme="minorHAnsi" w:cs="Arial"/>
            <w:sz w:val="24"/>
            <w:szCs w:val="24"/>
          </w:rPr>
          <w:t xml:space="preserve"> </w:t>
        </w:r>
      </w:ins>
      <w:ins w:id="34" w:author="Natalie Collins" w:date="2017-02-22T09:24:00Z">
        <w:r>
          <w:rPr>
            <w:rFonts w:asciiTheme="minorHAnsi" w:hAnsiTheme="minorHAnsi" w:cs="Arial"/>
            <w:sz w:val="24"/>
            <w:szCs w:val="24"/>
          </w:rPr>
          <w:t xml:space="preserve">of the study team, regarding your footwear intervention. </w:t>
        </w:r>
        <w:proofErr w:type="gramStart"/>
        <w:r>
          <w:rPr>
            <w:rFonts w:asciiTheme="minorHAnsi" w:hAnsiTheme="minorHAnsi" w:cs="Arial"/>
            <w:sz w:val="24"/>
            <w:szCs w:val="24"/>
          </w:rPr>
          <w:t>At this time</w:t>
        </w:r>
        <w:proofErr w:type="gramEnd"/>
        <w:r>
          <w:rPr>
            <w:rFonts w:asciiTheme="minorHAnsi" w:hAnsiTheme="minorHAnsi" w:cs="Arial"/>
            <w:sz w:val="24"/>
            <w:szCs w:val="24"/>
          </w:rPr>
          <w:t xml:space="preserve">, they will explain in more detail what is involved, and will ask you to provide consent. </w:t>
        </w:r>
      </w:ins>
      <w:r w:rsidR="009E4C0B">
        <w:rPr>
          <w:rFonts w:asciiTheme="minorHAnsi" w:hAnsiTheme="minorHAnsi" w:cs="Arial"/>
          <w:sz w:val="24"/>
          <w:szCs w:val="24"/>
        </w:rPr>
        <w:t xml:space="preserve">You will then be given a </w:t>
      </w:r>
      <w:del w:id="35" w:author="Natalie Collins" w:date="2016-09-06T10:56:00Z">
        <w:r w:rsidR="009E4C0B" w:rsidDel="00B70BFD">
          <w:rPr>
            <w:rFonts w:asciiTheme="minorHAnsi" w:hAnsiTheme="minorHAnsi" w:cs="Arial"/>
            <w:sz w:val="24"/>
            <w:szCs w:val="24"/>
          </w:rPr>
          <w:delText>footwear intervention</w:delText>
        </w:r>
      </w:del>
      <w:ins w:id="36" w:author="Natalie Collins" w:date="2017-02-22T09:06:00Z">
        <w:r w:rsidR="00CC79D8">
          <w:rPr>
            <w:rFonts w:asciiTheme="minorHAnsi" w:hAnsiTheme="minorHAnsi" w:cs="Arial"/>
            <w:sz w:val="24"/>
            <w:szCs w:val="24"/>
          </w:rPr>
          <w:t>footwear</w:t>
        </w:r>
      </w:ins>
      <w:ins w:id="37" w:author="Natalie Collins" w:date="2016-09-06T10:56:00Z">
        <w:r w:rsidR="00B70BFD">
          <w:rPr>
            <w:rFonts w:asciiTheme="minorHAnsi" w:hAnsiTheme="minorHAnsi" w:cs="Arial"/>
            <w:sz w:val="24"/>
            <w:szCs w:val="24"/>
          </w:rPr>
          <w:t xml:space="preserve"> intervention</w:t>
        </w:r>
      </w:ins>
      <w:r w:rsidR="009E4C0B">
        <w:rPr>
          <w:rFonts w:asciiTheme="minorHAnsi" w:hAnsiTheme="minorHAnsi" w:cs="Arial"/>
          <w:sz w:val="24"/>
          <w:szCs w:val="24"/>
        </w:rPr>
        <w:t xml:space="preserve"> to take home and wear for a period of 1 year. </w:t>
      </w:r>
      <w:r w:rsidR="00AA359E">
        <w:rPr>
          <w:rFonts w:asciiTheme="minorHAnsi" w:hAnsiTheme="minorHAnsi" w:cs="Arial"/>
          <w:sz w:val="24"/>
          <w:szCs w:val="24"/>
        </w:rPr>
        <w:t>This may involve a sandal, or a special in</w:t>
      </w:r>
      <w:r w:rsidR="00604E99">
        <w:rPr>
          <w:rFonts w:asciiTheme="minorHAnsi" w:hAnsiTheme="minorHAnsi" w:cs="Arial"/>
          <w:sz w:val="24"/>
          <w:szCs w:val="24"/>
        </w:rPr>
        <w:t xml:space="preserve">sole to wear in your own shoes. </w:t>
      </w:r>
      <w:r w:rsidR="00C04AFB">
        <w:rPr>
          <w:rFonts w:asciiTheme="minorHAnsi" w:hAnsiTheme="minorHAnsi" w:cs="Arial"/>
          <w:sz w:val="24"/>
          <w:szCs w:val="24"/>
        </w:rPr>
        <w:t xml:space="preserve">These </w:t>
      </w:r>
      <w:del w:id="38" w:author="Natalie Collins" w:date="2017-02-22T09:06:00Z">
        <w:r w:rsidR="00C04AFB" w:rsidDel="00CC79D8">
          <w:rPr>
            <w:rFonts w:asciiTheme="minorHAnsi" w:hAnsiTheme="minorHAnsi" w:cs="Arial"/>
            <w:sz w:val="24"/>
            <w:szCs w:val="24"/>
          </w:rPr>
          <w:delText xml:space="preserve">will </w:delText>
        </w:r>
      </w:del>
      <w:r w:rsidR="00C04AFB">
        <w:rPr>
          <w:rFonts w:asciiTheme="minorHAnsi" w:hAnsiTheme="minorHAnsi" w:cs="Arial"/>
          <w:sz w:val="24"/>
          <w:szCs w:val="24"/>
        </w:rPr>
        <w:t xml:space="preserve">be fitted by an experienced Podiatrist or Physiotherapist, and may require you to attend up to </w:t>
      </w:r>
      <w:del w:id="39" w:author="Natalie Collins" w:date="2017-02-22T09:23:00Z">
        <w:r w:rsidR="00C04AFB" w:rsidDel="004070E5">
          <w:rPr>
            <w:rFonts w:asciiTheme="minorHAnsi" w:hAnsiTheme="minorHAnsi" w:cs="Arial"/>
            <w:sz w:val="24"/>
            <w:szCs w:val="24"/>
          </w:rPr>
          <w:delText xml:space="preserve">three </w:delText>
        </w:r>
      </w:del>
      <w:ins w:id="40" w:author="Natalie Collins" w:date="2017-02-22T09:23:00Z">
        <w:r w:rsidR="004070E5">
          <w:rPr>
            <w:rFonts w:asciiTheme="minorHAnsi" w:hAnsiTheme="minorHAnsi" w:cs="Arial"/>
            <w:sz w:val="24"/>
            <w:szCs w:val="24"/>
          </w:rPr>
          <w:t xml:space="preserve">six </w:t>
        </w:r>
      </w:ins>
      <w:r w:rsidR="00C04AFB">
        <w:rPr>
          <w:rFonts w:asciiTheme="minorHAnsi" w:hAnsiTheme="minorHAnsi" w:cs="Arial"/>
          <w:sz w:val="24"/>
          <w:szCs w:val="24"/>
        </w:rPr>
        <w:t xml:space="preserve">appointments at a </w:t>
      </w:r>
      <w:r w:rsidR="00AA359E">
        <w:rPr>
          <w:rFonts w:asciiTheme="minorHAnsi" w:hAnsiTheme="minorHAnsi" w:cs="Arial"/>
          <w:sz w:val="24"/>
          <w:szCs w:val="24"/>
        </w:rPr>
        <w:t xml:space="preserve">clinic that is convenient to your home or workplace. </w:t>
      </w:r>
      <w:r w:rsidR="009E4C0B">
        <w:rPr>
          <w:rFonts w:asciiTheme="minorHAnsi" w:hAnsiTheme="minorHAnsi" w:cs="Arial"/>
          <w:sz w:val="24"/>
          <w:szCs w:val="24"/>
        </w:rPr>
        <w:t>We will give you i</w:t>
      </w:r>
      <w:r w:rsidR="00C04AFB">
        <w:rPr>
          <w:rFonts w:asciiTheme="minorHAnsi" w:hAnsiTheme="minorHAnsi" w:cs="Arial"/>
          <w:sz w:val="24"/>
          <w:szCs w:val="24"/>
        </w:rPr>
        <w:t>nstructions on how to break the footwear intervention</w:t>
      </w:r>
      <w:r w:rsidR="009E4C0B">
        <w:rPr>
          <w:rFonts w:asciiTheme="minorHAnsi" w:hAnsiTheme="minorHAnsi" w:cs="Arial"/>
          <w:sz w:val="24"/>
          <w:szCs w:val="24"/>
        </w:rPr>
        <w:t xml:space="preserve"> in safely. </w:t>
      </w:r>
      <w:r w:rsidR="00DD60E9" w:rsidRPr="00B87E5B">
        <w:rPr>
          <w:rFonts w:asciiTheme="minorHAnsi" w:hAnsiTheme="minorHAnsi" w:cs="Arial"/>
          <w:sz w:val="24"/>
          <w:szCs w:val="24"/>
        </w:rPr>
        <w:t xml:space="preserve">You will be encouraged to use the </w:t>
      </w:r>
      <w:r w:rsidR="00AA359E">
        <w:rPr>
          <w:rFonts w:asciiTheme="minorHAnsi" w:hAnsiTheme="minorHAnsi" w:cs="Arial"/>
          <w:sz w:val="24"/>
          <w:szCs w:val="24"/>
        </w:rPr>
        <w:t>footwear intervention</w:t>
      </w:r>
      <w:r w:rsidR="00AA359E" w:rsidRPr="00B87E5B">
        <w:rPr>
          <w:rFonts w:asciiTheme="minorHAnsi" w:hAnsiTheme="minorHAnsi" w:cs="Arial"/>
          <w:sz w:val="24"/>
          <w:szCs w:val="24"/>
        </w:rPr>
        <w:t xml:space="preserve"> </w:t>
      </w:r>
      <w:r w:rsidR="00DD60E9" w:rsidRPr="00B87E5B">
        <w:rPr>
          <w:rFonts w:asciiTheme="minorHAnsi" w:hAnsiTheme="minorHAnsi" w:cs="Arial"/>
          <w:sz w:val="24"/>
          <w:szCs w:val="24"/>
        </w:rPr>
        <w:t xml:space="preserve">as much as possible (e.g. around 8 hours per day), whenever you are moving around (e.g. daily tasks such as cleaning, or exercise such as walking). </w:t>
      </w:r>
    </w:p>
    <w:p w14:paraId="783B140B" w14:textId="184909A5" w:rsidR="00CC79D8" w:rsidDel="00063E50" w:rsidRDefault="00CC79D8" w:rsidP="00DC7119">
      <w:pPr>
        <w:spacing w:after="0"/>
        <w:jc w:val="both"/>
        <w:rPr>
          <w:del w:id="41" w:author="Natalie Collins" w:date="2017-02-22T09:20:00Z"/>
          <w:rFonts w:asciiTheme="minorHAnsi" w:hAnsiTheme="minorHAnsi" w:cs="Arial"/>
          <w:sz w:val="24"/>
          <w:szCs w:val="24"/>
        </w:rPr>
      </w:pPr>
      <w:del w:id="42" w:author="Natalie Collins" w:date="2017-02-22T09:08:00Z">
        <w:r w:rsidRPr="00B87E5B" w:rsidDel="00CC79D8">
          <w:rPr>
            <w:rFonts w:asciiTheme="minorHAnsi" w:hAnsiTheme="minorHAnsi" w:cs="Arial"/>
            <w:sz w:val="24"/>
            <w:szCs w:val="24"/>
          </w:rPr>
          <w:delText xml:space="preserve">You will be provided with a diary to keep track of your </w:delText>
        </w:r>
      </w:del>
      <w:del w:id="43" w:author="Natalie Collins" w:date="2017-02-22T09:20:00Z">
        <w:r w:rsidRPr="00B87E5B" w:rsidDel="00063E50">
          <w:rPr>
            <w:rFonts w:asciiTheme="minorHAnsi" w:hAnsiTheme="minorHAnsi" w:cs="Arial"/>
            <w:sz w:val="24"/>
            <w:szCs w:val="24"/>
          </w:rPr>
          <w:delText xml:space="preserve">daily physical activity, how often you wear the </w:delText>
        </w:r>
        <w:r w:rsidDel="00063E50">
          <w:rPr>
            <w:rFonts w:asciiTheme="minorHAnsi" w:hAnsiTheme="minorHAnsi" w:cs="Arial"/>
            <w:sz w:val="24"/>
            <w:szCs w:val="24"/>
          </w:rPr>
          <w:delText>footwear intervention</w:delText>
        </w:r>
        <w:r w:rsidRPr="00B87E5B" w:rsidDel="00063E50">
          <w:rPr>
            <w:rFonts w:asciiTheme="minorHAnsi" w:hAnsiTheme="minorHAnsi" w:cs="Arial"/>
            <w:sz w:val="24"/>
            <w:szCs w:val="24"/>
          </w:rPr>
          <w:delText xml:space="preserve">, what other type of footwear you have used, </w:delText>
        </w:r>
      </w:del>
      <w:del w:id="44" w:author="Natalie Collins" w:date="2017-02-22T09:08:00Z">
        <w:r w:rsidRPr="00B87E5B" w:rsidDel="00CC79D8">
          <w:rPr>
            <w:rFonts w:asciiTheme="minorHAnsi" w:hAnsiTheme="minorHAnsi" w:cs="Arial"/>
            <w:sz w:val="24"/>
            <w:szCs w:val="24"/>
          </w:rPr>
          <w:delText xml:space="preserve">and </w:delText>
        </w:r>
      </w:del>
      <w:del w:id="45" w:author="Natalie Collins" w:date="2017-02-22T09:20:00Z">
        <w:r w:rsidRPr="00B87E5B" w:rsidDel="00063E50">
          <w:rPr>
            <w:rFonts w:asciiTheme="minorHAnsi" w:hAnsiTheme="minorHAnsi" w:cs="Arial"/>
            <w:sz w:val="24"/>
            <w:szCs w:val="24"/>
          </w:rPr>
          <w:delText xml:space="preserve">whether you have experienced any adverse effects from wearing the </w:delText>
        </w:r>
        <w:r w:rsidDel="00063E50">
          <w:rPr>
            <w:rFonts w:asciiTheme="minorHAnsi" w:hAnsiTheme="minorHAnsi" w:cs="Arial"/>
            <w:sz w:val="24"/>
            <w:szCs w:val="24"/>
          </w:rPr>
          <w:delText>footwear intervention</w:delText>
        </w:r>
        <w:r w:rsidRPr="00B87E5B" w:rsidDel="00063E50">
          <w:rPr>
            <w:rFonts w:asciiTheme="minorHAnsi" w:hAnsiTheme="minorHAnsi" w:cs="Arial"/>
            <w:sz w:val="24"/>
            <w:szCs w:val="24"/>
          </w:rPr>
          <w:delText>.</w:delText>
        </w:r>
      </w:del>
    </w:p>
    <w:p w14:paraId="0B209FC3" w14:textId="77777777" w:rsidR="00403A5F" w:rsidRDefault="00403A5F" w:rsidP="00DC7119">
      <w:pPr>
        <w:spacing w:after="0"/>
        <w:jc w:val="both"/>
        <w:rPr>
          <w:rFonts w:asciiTheme="minorHAnsi" w:hAnsiTheme="minorHAnsi" w:cs="Arial"/>
          <w:sz w:val="24"/>
          <w:szCs w:val="24"/>
        </w:rPr>
      </w:pPr>
    </w:p>
    <w:p w14:paraId="65AE2A49" w14:textId="731948AF" w:rsidR="00DD60E9" w:rsidRPr="00B87E5B" w:rsidRDefault="004070E5" w:rsidP="00DC7119">
      <w:pPr>
        <w:spacing w:after="0"/>
        <w:jc w:val="both"/>
        <w:rPr>
          <w:rFonts w:asciiTheme="minorHAnsi" w:hAnsiTheme="minorHAnsi" w:cs="Arial"/>
          <w:sz w:val="24"/>
          <w:szCs w:val="24"/>
        </w:rPr>
      </w:pPr>
      <w:ins w:id="46" w:author="Natalie Collins" w:date="2017-02-22T09:21:00Z">
        <w:r>
          <w:rPr>
            <w:rFonts w:asciiTheme="minorHAnsi" w:hAnsiTheme="minorHAnsi" w:cs="Arial"/>
            <w:sz w:val="24"/>
            <w:szCs w:val="24"/>
          </w:rPr>
          <w:t xml:space="preserve">During this time, you may be provided with a diary where you can record your </w:t>
        </w:r>
        <w:r w:rsidRPr="00B87E5B">
          <w:rPr>
            <w:rFonts w:asciiTheme="minorHAnsi" w:hAnsiTheme="minorHAnsi" w:cs="Arial"/>
            <w:sz w:val="24"/>
            <w:szCs w:val="24"/>
          </w:rPr>
          <w:t xml:space="preserve">physical activity, how often you wear the </w:t>
        </w:r>
        <w:r>
          <w:rPr>
            <w:rFonts w:asciiTheme="minorHAnsi" w:hAnsiTheme="minorHAnsi" w:cs="Arial"/>
            <w:sz w:val="24"/>
            <w:szCs w:val="24"/>
          </w:rPr>
          <w:t>footwear intervention</w:t>
        </w:r>
        <w:r w:rsidRPr="00B87E5B">
          <w:rPr>
            <w:rFonts w:asciiTheme="minorHAnsi" w:hAnsiTheme="minorHAnsi" w:cs="Arial"/>
            <w:sz w:val="24"/>
            <w:szCs w:val="24"/>
          </w:rPr>
          <w:t xml:space="preserve">, what other type of footwear you have used, whether you have experienced any adverse effects from wearing the </w:t>
        </w:r>
        <w:r>
          <w:rPr>
            <w:rFonts w:asciiTheme="minorHAnsi" w:hAnsiTheme="minorHAnsi" w:cs="Arial"/>
            <w:sz w:val="24"/>
            <w:szCs w:val="24"/>
          </w:rPr>
          <w:t>footwear intervention, and whether you have had any other medical issues</w:t>
        </w:r>
        <w:r w:rsidRPr="00B87E5B">
          <w:rPr>
            <w:rFonts w:asciiTheme="minorHAnsi" w:hAnsiTheme="minorHAnsi" w:cs="Arial"/>
            <w:sz w:val="24"/>
            <w:szCs w:val="24"/>
          </w:rPr>
          <w:t>.</w:t>
        </w:r>
        <w:r>
          <w:rPr>
            <w:rFonts w:asciiTheme="minorHAnsi" w:hAnsiTheme="minorHAnsi" w:cs="Arial"/>
            <w:sz w:val="24"/>
            <w:szCs w:val="24"/>
          </w:rPr>
          <w:t xml:space="preserve"> </w:t>
        </w:r>
      </w:ins>
      <w:r w:rsidR="00FB172D">
        <w:rPr>
          <w:rFonts w:asciiTheme="minorHAnsi" w:hAnsiTheme="minorHAnsi" w:cs="Arial"/>
          <w:sz w:val="24"/>
          <w:szCs w:val="24"/>
        </w:rPr>
        <w:t xml:space="preserve">At regular intervals during the 1-year intervention period, you will be </w:t>
      </w:r>
      <w:r w:rsidR="00DD60E9" w:rsidRPr="00B87E5B">
        <w:rPr>
          <w:rFonts w:asciiTheme="minorHAnsi" w:hAnsiTheme="minorHAnsi" w:cs="Arial"/>
          <w:sz w:val="24"/>
          <w:szCs w:val="24"/>
        </w:rPr>
        <w:t>asked to complete the questionnaires outlined above</w:t>
      </w:r>
      <w:r w:rsidR="00FB172D">
        <w:rPr>
          <w:rFonts w:asciiTheme="minorHAnsi" w:hAnsiTheme="minorHAnsi" w:cs="Arial"/>
          <w:sz w:val="24"/>
          <w:szCs w:val="24"/>
        </w:rPr>
        <w:t xml:space="preserve"> (via email or postal mail)</w:t>
      </w:r>
      <w:r w:rsidR="002A55FB" w:rsidRPr="00B87E5B">
        <w:rPr>
          <w:rFonts w:asciiTheme="minorHAnsi" w:hAnsiTheme="minorHAnsi" w:cs="Arial"/>
          <w:sz w:val="24"/>
          <w:szCs w:val="24"/>
        </w:rPr>
        <w:t xml:space="preserve">, as well as how your knee condition has changed overall since commencing the </w:t>
      </w:r>
      <w:r w:rsidR="00FB172D">
        <w:rPr>
          <w:rFonts w:asciiTheme="minorHAnsi" w:hAnsiTheme="minorHAnsi" w:cs="Arial"/>
          <w:sz w:val="24"/>
          <w:szCs w:val="24"/>
        </w:rPr>
        <w:t>trial</w:t>
      </w:r>
      <w:r w:rsidR="00DD60E9" w:rsidRPr="00B87E5B">
        <w:rPr>
          <w:rFonts w:asciiTheme="minorHAnsi" w:hAnsiTheme="minorHAnsi" w:cs="Arial"/>
          <w:sz w:val="24"/>
          <w:szCs w:val="24"/>
        </w:rPr>
        <w:t xml:space="preserve">. </w:t>
      </w:r>
      <w:r w:rsidR="007E1688">
        <w:rPr>
          <w:rFonts w:asciiTheme="minorHAnsi" w:hAnsiTheme="minorHAnsi" w:cs="Arial"/>
          <w:sz w:val="24"/>
          <w:szCs w:val="24"/>
        </w:rPr>
        <w:t>This</w:t>
      </w:r>
      <w:r w:rsidR="00F7795A">
        <w:rPr>
          <w:rFonts w:asciiTheme="minorHAnsi" w:hAnsiTheme="minorHAnsi" w:cs="Arial"/>
          <w:sz w:val="24"/>
          <w:szCs w:val="24"/>
        </w:rPr>
        <w:t xml:space="preserve"> will take approximately 20-30 minutes to complete each time. </w:t>
      </w:r>
      <w:r w:rsidR="00DD60E9" w:rsidRPr="00B87E5B">
        <w:rPr>
          <w:rFonts w:asciiTheme="minorHAnsi" w:hAnsiTheme="minorHAnsi" w:cs="Arial"/>
          <w:sz w:val="24"/>
          <w:szCs w:val="24"/>
        </w:rPr>
        <w:t xml:space="preserve">You may ask for a copy of your assessment results. </w:t>
      </w:r>
      <w:proofErr w:type="gramStart"/>
      <w:r w:rsidR="00DD60E9" w:rsidRPr="00B87E5B">
        <w:rPr>
          <w:rFonts w:asciiTheme="minorHAnsi" w:hAnsiTheme="minorHAnsi" w:cs="Arial"/>
          <w:sz w:val="24"/>
          <w:szCs w:val="24"/>
        </w:rPr>
        <w:t>At the conclusion of</w:t>
      </w:r>
      <w:proofErr w:type="gramEnd"/>
      <w:r w:rsidR="00DD60E9" w:rsidRPr="00B87E5B">
        <w:rPr>
          <w:rFonts w:asciiTheme="minorHAnsi" w:hAnsiTheme="minorHAnsi" w:cs="Arial"/>
          <w:sz w:val="24"/>
          <w:szCs w:val="24"/>
        </w:rPr>
        <w:t xml:space="preserve"> the </w:t>
      </w:r>
      <w:r w:rsidR="00FB172D">
        <w:rPr>
          <w:rFonts w:asciiTheme="minorHAnsi" w:hAnsiTheme="minorHAnsi" w:cs="Arial"/>
          <w:sz w:val="24"/>
          <w:szCs w:val="24"/>
        </w:rPr>
        <w:t>trial</w:t>
      </w:r>
      <w:r w:rsidR="00DD60E9" w:rsidRPr="00B87E5B">
        <w:rPr>
          <w:rFonts w:asciiTheme="minorHAnsi" w:hAnsiTheme="minorHAnsi" w:cs="Arial"/>
          <w:sz w:val="24"/>
          <w:szCs w:val="24"/>
        </w:rPr>
        <w:t xml:space="preserve">, you </w:t>
      </w:r>
      <w:r w:rsidR="00FB172D">
        <w:rPr>
          <w:rFonts w:asciiTheme="minorHAnsi" w:hAnsiTheme="minorHAnsi" w:cs="Arial"/>
          <w:sz w:val="24"/>
          <w:szCs w:val="24"/>
        </w:rPr>
        <w:t>are free to</w:t>
      </w:r>
      <w:r w:rsidR="00DD60E9" w:rsidRPr="00B87E5B">
        <w:rPr>
          <w:rFonts w:asciiTheme="minorHAnsi" w:hAnsiTheme="minorHAnsi" w:cs="Arial"/>
          <w:sz w:val="24"/>
          <w:szCs w:val="24"/>
        </w:rPr>
        <w:t xml:space="preserve"> keep the </w:t>
      </w:r>
      <w:r w:rsidR="00FB172D">
        <w:rPr>
          <w:rFonts w:asciiTheme="minorHAnsi" w:hAnsiTheme="minorHAnsi" w:cs="Arial"/>
          <w:sz w:val="24"/>
          <w:szCs w:val="24"/>
        </w:rPr>
        <w:t>footwear intervention that you received</w:t>
      </w:r>
      <w:r w:rsidR="00DD60E9" w:rsidRPr="00B87E5B">
        <w:rPr>
          <w:rFonts w:asciiTheme="minorHAnsi" w:hAnsiTheme="minorHAnsi" w:cs="Arial"/>
          <w:sz w:val="24"/>
          <w:szCs w:val="24"/>
        </w:rPr>
        <w:t>.</w:t>
      </w:r>
      <w:ins w:id="47" w:author="Natalie Collins" w:date="2017-02-22T09:43:00Z">
        <w:r w:rsidR="00F112EE">
          <w:rPr>
            <w:rFonts w:asciiTheme="minorHAnsi" w:hAnsiTheme="minorHAnsi" w:cs="Arial"/>
            <w:sz w:val="24"/>
            <w:szCs w:val="24"/>
          </w:rPr>
          <w:t xml:space="preserve"> We will continue to monitor your knee symptoms, using the same questionnaires, at yearly intervals for 5 years.</w:t>
        </w:r>
      </w:ins>
    </w:p>
    <w:p w14:paraId="7E749E31" w14:textId="5AE5AD71" w:rsidR="00E36A20" w:rsidRDefault="00E36A20" w:rsidP="00DC7119">
      <w:pPr>
        <w:spacing w:after="0"/>
        <w:jc w:val="both"/>
        <w:rPr>
          <w:rFonts w:asciiTheme="minorHAnsi" w:hAnsiTheme="minorHAnsi" w:cs="Arial"/>
          <w:sz w:val="24"/>
          <w:szCs w:val="24"/>
        </w:rPr>
      </w:pPr>
    </w:p>
    <w:p w14:paraId="67F7472D" w14:textId="468EF69E" w:rsidR="00EB2555" w:rsidRDefault="0044050D" w:rsidP="00DC7119">
      <w:pPr>
        <w:spacing w:after="0"/>
        <w:jc w:val="both"/>
        <w:rPr>
          <w:ins w:id="48" w:author="Natalie Collins" w:date="2017-02-22T09:34:00Z"/>
          <w:rFonts w:asciiTheme="minorHAnsi" w:hAnsiTheme="minorHAnsi" w:cs="Arial"/>
          <w:sz w:val="24"/>
          <w:szCs w:val="24"/>
        </w:rPr>
      </w:pPr>
      <w:r>
        <w:rPr>
          <w:rFonts w:asciiTheme="minorHAnsi" w:hAnsiTheme="minorHAnsi" w:cs="Arial"/>
          <w:sz w:val="24"/>
          <w:szCs w:val="24"/>
        </w:rPr>
        <w:t xml:space="preserve">We </w:t>
      </w:r>
      <w:ins w:id="49" w:author="Natalie Collins" w:date="2017-02-22T09:20:00Z">
        <w:r w:rsidR="004070E5">
          <w:rPr>
            <w:rFonts w:asciiTheme="minorHAnsi" w:hAnsiTheme="minorHAnsi" w:cs="Arial"/>
            <w:sz w:val="24"/>
            <w:szCs w:val="24"/>
          </w:rPr>
          <w:t>may</w:t>
        </w:r>
      </w:ins>
      <w:del w:id="50" w:author="Natalie Collins" w:date="2017-02-22T09:20:00Z">
        <w:r w:rsidDel="004070E5">
          <w:rPr>
            <w:rFonts w:asciiTheme="minorHAnsi" w:hAnsiTheme="minorHAnsi" w:cs="Arial"/>
            <w:sz w:val="24"/>
            <w:szCs w:val="24"/>
          </w:rPr>
          <w:delText>will</w:delText>
        </w:r>
      </w:del>
      <w:r>
        <w:rPr>
          <w:rFonts w:asciiTheme="minorHAnsi" w:hAnsiTheme="minorHAnsi" w:cs="Arial"/>
          <w:sz w:val="24"/>
          <w:szCs w:val="24"/>
        </w:rPr>
        <w:t xml:space="preserve"> also ask your consent to obtain data about your health care from Medicare and Pharmaceutical Benefits Scheme (PBS) databases. This data is important for us to determine which footwear intervention is most cost-effective. This type of analysis is commonly conducted alongside intervention studies such as this. We will provide you with a separate information sheet specifically outlining details of this process.</w:t>
      </w:r>
    </w:p>
    <w:p w14:paraId="60FC8214" w14:textId="77777777" w:rsidR="003518A6" w:rsidRDefault="003518A6" w:rsidP="00DC7119">
      <w:pPr>
        <w:spacing w:after="0"/>
        <w:jc w:val="both"/>
        <w:rPr>
          <w:ins w:id="51" w:author="Natalie Collins" w:date="2017-02-22T09:34:00Z"/>
          <w:rFonts w:asciiTheme="minorHAnsi" w:hAnsiTheme="minorHAnsi" w:cs="Arial"/>
          <w:sz w:val="24"/>
          <w:szCs w:val="24"/>
        </w:rPr>
      </w:pPr>
    </w:p>
    <w:p w14:paraId="699547A8" w14:textId="1FFE0CD3" w:rsidR="003518A6" w:rsidDel="003518A6" w:rsidRDefault="003518A6" w:rsidP="00DC7119">
      <w:pPr>
        <w:spacing w:after="0"/>
        <w:jc w:val="both"/>
        <w:rPr>
          <w:del w:id="52" w:author="Natalie Collins" w:date="2017-02-22T09:34:00Z"/>
          <w:rFonts w:asciiTheme="minorHAnsi" w:hAnsiTheme="minorHAnsi" w:cs="Arial"/>
          <w:sz w:val="24"/>
          <w:szCs w:val="24"/>
        </w:rPr>
      </w:pPr>
    </w:p>
    <w:p w14:paraId="147279AB" w14:textId="703EB58B" w:rsidR="00EB2555" w:rsidDel="003518A6" w:rsidRDefault="00EB2555" w:rsidP="00DC7119">
      <w:pPr>
        <w:spacing w:after="0"/>
        <w:jc w:val="both"/>
        <w:rPr>
          <w:del w:id="53" w:author="Natalie Collins" w:date="2017-02-22T09:34:00Z"/>
          <w:rFonts w:asciiTheme="minorHAnsi" w:hAnsiTheme="minorHAnsi" w:cs="Arial"/>
          <w:sz w:val="24"/>
          <w:szCs w:val="24"/>
        </w:rPr>
      </w:pPr>
    </w:p>
    <w:p w14:paraId="2672A245" w14:textId="77777777" w:rsidR="00AE2128" w:rsidRDefault="00AE2128" w:rsidP="00AE2128">
      <w:pPr>
        <w:spacing w:after="0"/>
        <w:jc w:val="both"/>
        <w:rPr>
          <w:ins w:id="54" w:author="Natalie Collins" w:date="2017-03-06T08:57:00Z"/>
          <w:rFonts w:asciiTheme="minorHAnsi" w:hAnsiTheme="minorHAnsi" w:cs="Arial"/>
          <w:sz w:val="24"/>
          <w:szCs w:val="24"/>
        </w:rPr>
      </w:pPr>
      <w:ins w:id="55" w:author="Natalie Collins" w:date="2017-03-06T08:57:00Z">
        <w:r>
          <w:rPr>
            <w:rFonts w:asciiTheme="minorHAnsi" w:hAnsiTheme="minorHAnsi" w:cs="Arial"/>
            <w:sz w:val="24"/>
            <w:szCs w:val="24"/>
          </w:rPr>
          <w:t>During</w:t>
        </w:r>
        <w:r w:rsidRPr="00DC7119">
          <w:rPr>
            <w:rFonts w:asciiTheme="minorHAnsi" w:hAnsiTheme="minorHAnsi" w:cs="Arial"/>
            <w:sz w:val="24"/>
            <w:szCs w:val="24"/>
          </w:rPr>
          <w:t xml:space="preserve"> the study, you </w:t>
        </w:r>
        <w:r>
          <w:rPr>
            <w:rFonts w:asciiTheme="minorHAnsi" w:hAnsiTheme="minorHAnsi" w:cs="Arial"/>
            <w:sz w:val="24"/>
            <w:szCs w:val="24"/>
          </w:rPr>
          <w:t xml:space="preserve">may be eligible for reimbursement of a proportion of your travel costs. </w:t>
        </w:r>
      </w:ins>
    </w:p>
    <w:p w14:paraId="1871404C" w14:textId="6F72E972" w:rsidR="007F26ED" w:rsidDel="00AE2128" w:rsidRDefault="00DC7119" w:rsidP="00DC7119">
      <w:pPr>
        <w:spacing w:after="0"/>
        <w:jc w:val="both"/>
        <w:rPr>
          <w:del w:id="56" w:author="Natalie Collins" w:date="2017-03-06T08:57:00Z"/>
          <w:rFonts w:asciiTheme="minorHAnsi" w:hAnsiTheme="minorHAnsi" w:cs="Arial"/>
          <w:sz w:val="24"/>
          <w:szCs w:val="24"/>
        </w:rPr>
      </w:pPr>
      <w:commentRangeStart w:id="57"/>
      <w:del w:id="58" w:author="Natalie Collins" w:date="2017-02-22T09:25:00Z">
        <w:r w:rsidDel="00FB6FE7">
          <w:rPr>
            <w:rFonts w:asciiTheme="minorHAnsi" w:hAnsiTheme="minorHAnsi" w:cs="Arial"/>
            <w:sz w:val="24"/>
            <w:szCs w:val="24"/>
          </w:rPr>
          <w:delText>On 4 o</w:delText>
        </w:r>
        <w:r w:rsidR="00D568B3" w:rsidDel="00FB6FE7">
          <w:rPr>
            <w:rFonts w:asciiTheme="minorHAnsi" w:hAnsiTheme="minorHAnsi" w:cs="Arial"/>
            <w:sz w:val="24"/>
            <w:szCs w:val="24"/>
          </w:rPr>
          <w:delText>c</w:delText>
        </w:r>
        <w:r w:rsidDel="00FB6FE7">
          <w:rPr>
            <w:rFonts w:asciiTheme="minorHAnsi" w:hAnsiTheme="minorHAnsi" w:cs="Arial"/>
            <w:sz w:val="24"/>
            <w:szCs w:val="24"/>
          </w:rPr>
          <w:delText>casions</w:delText>
        </w:r>
        <w:r w:rsidR="00E80838" w:rsidRPr="00DC7119" w:rsidDel="00FB6FE7">
          <w:rPr>
            <w:rFonts w:asciiTheme="minorHAnsi" w:hAnsiTheme="minorHAnsi" w:cs="Arial"/>
            <w:sz w:val="24"/>
            <w:szCs w:val="24"/>
          </w:rPr>
          <w:delText xml:space="preserve"> throughout</w:delText>
        </w:r>
      </w:del>
      <w:del w:id="59" w:author="Natalie Collins" w:date="2017-03-06T08:57:00Z">
        <w:r w:rsidR="00E80838" w:rsidRPr="00DC7119" w:rsidDel="00AE2128">
          <w:rPr>
            <w:rFonts w:asciiTheme="minorHAnsi" w:hAnsiTheme="minorHAnsi" w:cs="Arial"/>
            <w:sz w:val="24"/>
            <w:szCs w:val="24"/>
          </w:rPr>
          <w:delText xml:space="preserve"> the study, </w:delText>
        </w:r>
        <w:r w:rsidR="00F7795A" w:rsidRPr="00DC7119" w:rsidDel="00AE2128">
          <w:rPr>
            <w:rFonts w:asciiTheme="minorHAnsi" w:hAnsiTheme="minorHAnsi" w:cs="Arial"/>
            <w:sz w:val="24"/>
            <w:szCs w:val="24"/>
          </w:rPr>
          <w:delText xml:space="preserve">you </w:delText>
        </w:r>
      </w:del>
      <w:del w:id="60" w:author="Natalie Collins" w:date="2017-02-22T09:22:00Z">
        <w:r w:rsidR="00F7795A" w:rsidRPr="00DC7119" w:rsidDel="004070E5">
          <w:rPr>
            <w:rFonts w:asciiTheme="minorHAnsi" w:hAnsiTheme="minorHAnsi" w:cs="Arial"/>
            <w:sz w:val="24"/>
            <w:szCs w:val="24"/>
          </w:rPr>
          <w:delText xml:space="preserve">will be </w:delText>
        </w:r>
      </w:del>
      <w:del w:id="61" w:author="Natalie Collins" w:date="2017-03-06T08:57:00Z">
        <w:r w:rsidR="00F7795A" w:rsidRPr="00DC7119" w:rsidDel="00AE2128">
          <w:rPr>
            <w:rFonts w:asciiTheme="minorHAnsi" w:hAnsiTheme="minorHAnsi" w:cs="Arial"/>
            <w:sz w:val="24"/>
            <w:szCs w:val="24"/>
          </w:rPr>
          <w:delText>partially reimburse</w:delText>
        </w:r>
      </w:del>
      <w:del w:id="62" w:author="Natalie Collins" w:date="2017-02-22T09:22:00Z">
        <w:r w:rsidR="00F7795A" w:rsidRPr="00DC7119" w:rsidDel="004070E5">
          <w:rPr>
            <w:rFonts w:asciiTheme="minorHAnsi" w:hAnsiTheme="minorHAnsi" w:cs="Arial"/>
            <w:sz w:val="24"/>
            <w:szCs w:val="24"/>
          </w:rPr>
          <w:delText>d</w:delText>
        </w:r>
      </w:del>
      <w:del w:id="63" w:author="Natalie Collins" w:date="2017-03-06T08:57:00Z">
        <w:r w:rsidR="00F7795A" w:rsidRPr="00DC7119" w:rsidDel="00AE2128">
          <w:rPr>
            <w:rFonts w:asciiTheme="minorHAnsi" w:hAnsiTheme="minorHAnsi" w:cs="Arial"/>
            <w:sz w:val="24"/>
            <w:szCs w:val="24"/>
          </w:rPr>
          <w:delText xml:space="preserve"> fo</w:delText>
        </w:r>
        <w:r w:rsidR="00E80838" w:rsidRPr="00DC7119" w:rsidDel="00AE2128">
          <w:rPr>
            <w:rFonts w:asciiTheme="minorHAnsi" w:hAnsiTheme="minorHAnsi" w:cs="Arial"/>
            <w:sz w:val="24"/>
            <w:szCs w:val="24"/>
          </w:rPr>
          <w:delText>r your time and travel expenses</w:delText>
        </w:r>
      </w:del>
      <w:del w:id="64" w:author="Natalie Collins" w:date="2017-02-22T09:22:00Z">
        <w:r w:rsidR="00F7795A" w:rsidRPr="00DC7119" w:rsidDel="004070E5">
          <w:rPr>
            <w:rFonts w:asciiTheme="minorHAnsi" w:hAnsiTheme="minorHAnsi" w:cs="Arial"/>
            <w:sz w:val="24"/>
            <w:szCs w:val="24"/>
          </w:rPr>
          <w:delText xml:space="preserve"> in the form of a gift card ($25</w:delText>
        </w:r>
        <w:r w:rsidR="00E80838" w:rsidRPr="00DC7119" w:rsidDel="004070E5">
          <w:rPr>
            <w:rFonts w:asciiTheme="minorHAnsi" w:hAnsiTheme="minorHAnsi" w:cs="Arial"/>
            <w:sz w:val="24"/>
            <w:szCs w:val="24"/>
          </w:rPr>
          <w:delText xml:space="preserve"> each, </w:delText>
        </w:r>
      </w:del>
      <w:del w:id="65" w:author="Natalie Collins" w:date="2017-02-22T09:23:00Z">
        <w:r w:rsidR="00E80838" w:rsidRPr="00DC7119" w:rsidDel="004070E5">
          <w:rPr>
            <w:rFonts w:asciiTheme="minorHAnsi" w:hAnsiTheme="minorHAnsi" w:cs="Arial"/>
            <w:sz w:val="24"/>
            <w:szCs w:val="24"/>
          </w:rPr>
          <w:delText>$100 in total</w:delText>
        </w:r>
        <w:r w:rsidR="00F7795A" w:rsidRPr="00DC7119" w:rsidDel="004070E5">
          <w:rPr>
            <w:rFonts w:asciiTheme="minorHAnsi" w:hAnsiTheme="minorHAnsi" w:cs="Arial"/>
            <w:sz w:val="24"/>
            <w:szCs w:val="24"/>
          </w:rPr>
          <w:delText>).</w:delText>
        </w:r>
      </w:del>
      <w:del w:id="66" w:author="Natalie Collins" w:date="2017-03-06T08:57:00Z">
        <w:r w:rsidR="00F7795A" w:rsidDel="00AE2128">
          <w:rPr>
            <w:rFonts w:asciiTheme="minorHAnsi" w:hAnsiTheme="minorHAnsi" w:cs="Arial"/>
            <w:sz w:val="24"/>
            <w:szCs w:val="24"/>
          </w:rPr>
          <w:delText xml:space="preserve"> </w:delText>
        </w:r>
        <w:commentRangeEnd w:id="57"/>
        <w:r w:rsidR="005525DC" w:rsidDel="00AE2128">
          <w:rPr>
            <w:rStyle w:val="CommentReference"/>
          </w:rPr>
          <w:commentReference w:id="57"/>
        </w:r>
      </w:del>
    </w:p>
    <w:p w14:paraId="4BBC592F" w14:textId="77777777" w:rsidR="007F26ED" w:rsidRDefault="007F26ED" w:rsidP="00DC7119">
      <w:pPr>
        <w:spacing w:after="0"/>
        <w:jc w:val="both"/>
        <w:rPr>
          <w:rFonts w:asciiTheme="minorHAnsi" w:hAnsiTheme="minorHAnsi" w:cs="Arial"/>
          <w:sz w:val="24"/>
          <w:szCs w:val="24"/>
        </w:rPr>
      </w:pPr>
    </w:p>
    <w:p w14:paraId="635E7CEF" w14:textId="02C80708" w:rsidR="008546CD" w:rsidRPr="008546CD" w:rsidRDefault="008546CD" w:rsidP="00DC7119">
      <w:pPr>
        <w:spacing w:after="0"/>
        <w:jc w:val="both"/>
        <w:rPr>
          <w:rFonts w:asciiTheme="minorHAnsi" w:hAnsiTheme="minorHAnsi" w:cs="Arial"/>
          <w:b/>
          <w:sz w:val="24"/>
          <w:szCs w:val="24"/>
        </w:rPr>
      </w:pPr>
      <w:r w:rsidRPr="008546CD">
        <w:rPr>
          <w:rFonts w:asciiTheme="minorHAnsi" w:hAnsiTheme="minorHAnsi" w:cs="Arial"/>
          <w:b/>
          <w:sz w:val="24"/>
          <w:szCs w:val="24"/>
        </w:rPr>
        <w:t>Use of pain-relieving medications and other forms of treatment during the trial period</w:t>
      </w:r>
    </w:p>
    <w:p w14:paraId="35BDEE89" w14:textId="2A55AEE7" w:rsidR="008546CD" w:rsidRPr="008546CD" w:rsidRDefault="008546CD" w:rsidP="00DC7119">
      <w:pPr>
        <w:widowControl w:val="0"/>
        <w:numPr>
          <w:ilvl w:val="12"/>
          <w:numId w:val="0"/>
        </w:numPr>
        <w:spacing w:after="0"/>
        <w:jc w:val="both"/>
        <w:rPr>
          <w:rFonts w:asciiTheme="minorHAnsi" w:hAnsiTheme="minorHAnsi" w:cs="Arial"/>
          <w:sz w:val="24"/>
          <w:szCs w:val="24"/>
        </w:rPr>
      </w:pPr>
      <w:r w:rsidRPr="00A04726">
        <w:rPr>
          <w:rFonts w:asciiTheme="minorHAnsi" w:hAnsiTheme="minorHAnsi" w:cs="Arial"/>
          <w:sz w:val="24"/>
          <w:szCs w:val="24"/>
        </w:rPr>
        <w:t>During the 1-year trial period, we recommend that you use paracetamol (</w:t>
      </w:r>
      <w:r w:rsidR="000169EE">
        <w:rPr>
          <w:rFonts w:asciiTheme="minorHAnsi" w:hAnsiTheme="minorHAnsi" w:cs="Arial"/>
          <w:sz w:val="24"/>
          <w:szCs w:val="24"/>
        </w:rPr>
        <w:t xml:space="preserve">e.g. </w:t>
      </w:r>
      <w:r w:rsidRPr="00A04726">
        <w:rPr>
          <w:rFonts w:asciiTheme="minorHAnsi" w:hAnsiTheme="minorHAnsi" w:cs="Arial"/>
          <w:sz w:val="24"/>
          <w:szCs w:val="24"/>
        </w:rPr>
        <w:t>Panadol</w:t>
      </w:r>
      <w:r w:rsidRPr="00A04726">
        <w:rPr>
          <w:rFonts w:asciiTheme="minorHAnsi" w:hAnsiTheme="minorHAnsi" w:cs="Arial"/>
          <w:sz w:val="24"/>
          <w:szCs w:val="24"/>
          <w:vertAlign w:val="superscript"/>
        </w:rPr>
        <w:t>®</w:t>
      </w:r>
      <w:r w:rsidRPr="00A04726">
        <w:rPr>
          <w:rFonts w:asciiTheme="minorHAnsi" w:hAnsiTheme="minorHAnsi" w:cs="Arial"/>
          <w:sz w:val="24"/>
          <w:szCs w:val="24"/>
        </w:rPr>
        <w:t xml:space="preserve">), up to 4 grams/day, as a pain-relieving medication if it is necessary. You must attempt to not use any other treatment for your </w:t>
      </w:r>
      <w:r w:rsidR="00A04726" w:rsidRPr="00A04726">
        <w:rPr>
          <w:rFonts w:asciiTheme="minorHAnsi" w:hAnsiTheme="minorHAnsi" w:cs="Arial"/>
          <w:sz w:val="24"/>
          <w:szCs w:val="24"/>
        </w:rPr>
        <w:t>knee</w:t>
      </w:r>
      <w:r w:rsidRPr="00A04726">
        <w:rPr>
          <w:rFonts w:asciiTheme="minorHAnsi" w:hAnsiTheme="minorHAnsi" w:cs="Arial"/>
          <w:sz w:val="24"/>
          <w:szCs w:val="24"/>
        </w:rPr>
        <w:t xml:space="preserve"> pain during the study period. However, if you do not obtain sufficient pain relief with this approach, you are free to use other treatments or take other medication as you require. It is possible that limiting the amount of (or altering) pain medication or treatment may cause an increase in </w:t>
      </w:r>
      <w:r w:rsidR="00A04726" w:rsidRPr="00A04726">
        <w:rPr>
          <w:rFonts w:asciiTheme="minorHAnsi" w:hAnsiTheme="minorHAnsi" w:cs="Arial"/>
          <w:sz w:val="24"/>
          <w:szCs w:val="24"/>
        </w:rPr>
        <w:t>your knee pain.</w:t>
      </w:r>
    </w:p>
    <w:p w14:paraId="7705D4B4" w14:textId="77777777" w:rsidR="008546CD" w:rsidRPr="008546CD" w:rsidRDefault="008546CD" w:rsidP="00DC7119">
      <w:pPr>
        <w:spacing w:after="0"/>
        <w:jc w:val="both"/>
        <w:rPr>
          <w:rFonts w:asciiTheme="minorHAnsi" w:hAnsiTheme="minorHAnsi" w:cs="Arial"/>
          <w:sz w:val="24"/>
          <w:szCs w:val="24"/>
        </w:rPr>
      </w:pPr>
    </w:p>
    <w:p w14:paraId="2494B03F" w14:textId="77777777" w:rsidR="00306B38" w:rsidRPr="00B87E5B" w:rsidRDefault="00306B38" w:rsidP="00DC7119">
      <w:pPr>
        <w:spacing w:after="0"/>
        <w:jc w:val="both"/>
        <w:rPr>
          <w:rFonts w:asciiTheme="minorHAnsi" w:hAnsiTheme="minorHAnsi" w:cs="Arial"/>
          <w:b/>
          <w:bCs/>
          <w:sz w:val="24"/>
          <w:szCs w:val="24"/>
        </w:rPr>
      </w:pPr>
      <w:r w:rsidRPr="00B87E5B">
        <w:rPr>
          <w:rFonts w:asciiTheme="minorHAnsi" w:hAnsiTheme="minorHAnsi" w:cs="Arial"/>
          <w:b/>
          <w:bCs/>
          <w:sz w:val="24"/>
          <w:szCs w:val="24"/>
        </w:rPr>
        <w:lastRenderedPageBreak/>
        <w:t>Why were you chosen for this research?</w:t>
      </w:r>
    </w:p>
    <w:p w14:paraId="3BE677B5" w14:textId="565BD9DD" w:rsidR="004D4EF2" w:rsidRDefault="004D4EF2" w:rsidP="00767E98">
      <w:pPr>
        <w:pStyle w:val="Heading8"/>
        <w:spacing w:before="0"/>
        <w:jc w:val="both"/>
        <w:rPr>
          <w:rFonts w:asciiTheme="minorHAnsi" w:hAnsiTheme="minorHAnsi" w:cs="Arial"/>
          <w:color w:val="auto"/>
          <w:sz w:val="24"/>
          <w:szCs w:val="24"/>
        </w:rPr>
      </w:pPr>
      <w:r w:rsidRPr="00B87E5B">
        <w:rPr>
          <w:rFonts w:asciiTheme="minorHAnsi" w:hAnsiTheme="minorHAnsi" w:cs="Arial"/>
          <w:color w:val="auto"/>
          <w:sz w:val="24"/>
          <w:szCs w:val="24"/>
        </w:rPr>
        <w:t xml:space="preserve">You can participate in this </w:t>
      </w:r>
      <w:r w:rsidR="00814680">
        <w:rPr>
          <w:rFonts w:asciiTheme="minorHAnsi" w:hAnsiTheme="minorHAnsi" w:cs="Arial"/>
          <w:color w:val="auto"/>
          <w:sz w:val="24"/>
          <w:szCs w:val="24"/>
        </w:rPr>
        <w:t>project</w:t>
      </w:r>
      <w:r w:rsidRPr="00B87E5B">
        <w:rPr>
          <w:rFonts w:asciiTheme="minorHAnsi" w:hAnsiTheme="minorHAnsi" w:cs="Arial"/>
          <w:color w:val="auto"/>
          <w:sz w:val="24"/>
          <w:szCs w:val="24"/>
        </w:rPr>
        <w:t xml:space="preserve"> if you are 50</w:t>
      </w:r>
      <w:r w:rsidR="00E36A20" w:rsidRPr="00B87E5B">
        <w:rPr>
          <w:rFonts w:asciiTheme="minorHAnsi" w:hAnsiTheme="minorHAnsi" w:cs="Arial"/>
          <w:color w:val="auto"/>
          <w:sz w:val="24"/>
          <w:szCs w:val="24"/>
        </w:rPr>
        <w:t xml:space="preserve"> </w:t>
      </w:r>
      <w:r w:rsidRPr="00B87E5B">
        <w:rPr>
          <w:rFonts w:asciiTheme="minorHAnsi" w:hAnsiTheme="minorHAnsi" w:cs="Arial"/>
          <w:color w:val="auto"/>
          <w:sz w:val="24"/>
          <w:szCs w:val="24"/>
        </w:rPr>
        <w:t xml:space="preserve">years </w:t>
      </w:r>
      <w:r w:rsidR="00767E98">
        <w:rPr>
          <w:rFonts w:asciiTheme="minorHAnsi" w:hAnsiTheme="minorHAnsi" w:cs="Arial"/>
          <w:color w:val="auto"/>
          <w:sz w:val="24"/>
          <w:szCs w:val="24"/>
        </w:rPr>
        <w:t>of age or older</w:t>
      </w:r>
      <w:r w:rsidRPr="00B87E5B">
        <w:rPr>
          <w:rFonts w:asciiTheme="minorHAnsi" w:hAnsiTheme="minorHAnsi" w:cs="Arial"/>
          <w:color w:val="auto"/>
          <w:sz w:val="24"/>
          <w:szCs w:val="24"/>
        </w:rPr>
        <w:t xml:space="preserve">, </w:t>
      </w:r>
      <w:r w:rsidR="00BD044F" w:rsidRPr="00B87E5B">
        <w:rPr>
          <w:rFonts w:asciiTheme="minorHAnsi" w:hAnsiTheme="minorHAnsi" w:cs="Arial"/>
          <w:color w:val="auto"/>
          <w:sz w:val="24"/>
          <w:szCs w:val="24"/>
        </w:rPr>
        <w:t xml:space="preserve">and </w:t>
      </w:r>
      <w:r w:rsidRPr="00B87E5B">
        <w:rPr>
          <w:rFonts w:asciiTheme="minorHAnsi" w:hAnsiTheme="minorHAnsi" w:cs="Arial"/>
          <w:color w:val="auto"/>
          <w:sz w:val="24"/>
          <w:szCs w:val="24"/>
        </w:rPr>
        <w:t xml:space="preserve">have </w:t>
      </w:r>
      <w:r w:rsidR="001372A0">
        <w:rPr>
          <w:rFonts w:asciiTheme="minorHAnsi" w:hAnsiTheme="minorHAnsi" w:cs="Arial"/>
          <w:color w:val="auto"/>
          <w:sz w:val="24"/>
          <w:szCs w:val="24"/>
        </w:rPr>
        <w:t xml:space="preserve">experienced </w:t>
      </w:r>
      <w:r w:rsidRPr="00B87E5B">
        <w:rPr>
          <w:rFonts w:asciiTheme="minorHAnsi" w:hAnsiTheme="minorHAnsi" w:cs="Arial"/>
          <w:color w:val="auto"/>
          <w:sz w:val="24"/>
          <w:szCs w:val="24"/>
        </w:rPr>
        <w:t xml:space="preserve">symptoms indicative of </w:t>
      </w:r>
      <w:r w:rsidR="00E36A20" w:rsidRPr="00B87E5B">
        <w:rPr>
          <w:rFonts w:asciiTheme="minorHAnsi" w:hAnsiTheme="minorHAnsi" w:cs="Arial"/>
          <w:color w:val="auto"/>
          <w:sz w:val="24"/>
          <w:szCs w:val="24"/>
        </w:rPr>
        <w:t>kneecap arthritis</w:t>
      </w:r>
      <w:r w:rsidR="001372A0">
        <w:rPr>
          <w:rFonts w:asciiTheme="minorHAnsi" w:hAnsiTheme="minorHAnsi" w:cs="Arial"/>
          <w:color w:val="auto"/>
          <w:sz w:val="24"/>
          <w:szCs w:val="24"/>
        </w:rPr>
        <w:t xml:space="preserve"> for at least 3 months. This may </w:t>
      </w:r>
      <w:r w:rsidRPr="00B87E5B">
        <w:rPr>
          <w:rFonts w:asciiTheme="minorHAnsi" w:hAnsiTheme="minorHAnsi" w:cs="Arial"/>
          <w:color w:val="auto"/>
          <w:sz w:val="24"/>
          <w:szCs w:val="24"/>
        </w:rPr>
        <w:t xml:space="preserve">include </w:t>
      </w:r>
      <w:r w:rsidR="00C70CFC">
        <w:rPr>
          <w:rFonts w:asciiTheme="minorHAnsi" w:hAnsiTheme="minorHAnsi" w:cs="Arial"/>
          <w:color w:val="auto"/>
          <w:sz w:val="24"/>
          <w:szCs w:val="24"/>
        </w:rPr>
        <w:t xml:space="preserve">a </w:t>
      </w:r>
      <w:r w:rsidRPr="00B87E5B">
        <w:rPr>
          <w:rFonts w:asciiTheme="minorHAnsi" w:hAnsiTheme="minorHAnsi" w:cs="Arial"/>
          <w:color w:val="auto"/>
          <w:sz w:val="24"/>
          <w:szCs w:val="24"/>
        </w:rPr>
        <w:t xml:space="preserve">gradual onset of </w:t>
      </w:r>
      <w:r w:rsidR="00E36A20" w:rsidRPr="00B87E5B">
        <w:rPr>
          <w:rFonts w:asciiTheme="minorHAnsi" w:hAnsiTheme="minorHAnsi" w:cs="Arial"/>
          <w:color w:val="auto"/>
          <w:sz w:val="24"/>
          <w:szCs w:val="24"/>
        </w:rPr>
        <w:t>knee</w:t>
      </w:r>
      <w:r w:rsidR="00767E98">
        <w:rPr>
          <w:rFonts w:asciiTheme="minorHAnsi" w:hAnsiTheme="minorHAnsi" w:cs="Arial"/>
          <w:color w:val="auto"/>
          <w:sz w:val="24"/>
          <w:szCs w:val="24"/>
        </w:rPr>
        <w:t xml:space="preserve"> pain</w:t>
      </w:r>
      <w:r w:rsidRPr="00B87E5B">
        <w:rPr>
          <w:rFonts w:asciiTheme="minorHAnsi" w:hAnsiTheme="minorHAnsi" w:cs="Arial"/>
          <w:color w:val="auto"/>
          <w:sz w:val="24"/>
          <w:szCs w:val="24"/>
        </w:rPr>
        <w:t xml:space="preserve"> that is aggravated by </w:t>
      </w:r>
      <w:r w:rsidR="00E36A20" w:rsidRPr="00B87E5B">
        <w:rPr>
          <w:rFonts w:asciiTheme="minorHAnsi" w:hAnsiTheme="minorHAnsi" w:cs="Arial"/>
          <w:color w:val="auto"/>
          <w:sz w:val="24"/>
          <w:szCs w:val="24"/>
        </w:rPr>
        <w:t xml:space="preserve">activities that load the knee (e.g. </w:t>
      </w:r>
      <w:r w:rsidR="00BD044F" w:rsidRPr="00B87E5B">
        <w:rPr>
          <w:rFonts w:asciiTheme="minorHAnsi" w:hAnsiTheme="minorHAnsi" w:cs="Arial"/>
          <w:color w:val="auto"/>
          <w:sz w:val="24"/>
          <w:szCs w:val="24"/>
        </w:rPr>
        <w:t xml:space="preserve">stair climbing, squatting, prolonged sitting).  </w:t>
      </w:r>
    </w:p>
    <w:p w14:paraId="7817F37E" w14:textId="77777777" w:rsidR="008546CD" w:rsidRDefault="008546CD" w:rsidP="00767E98">
      <w:pPr>
        <w:spacing w:after="0"/>
        <w:jc w:val="both"/>
      </w:pPr>
    </w:p>
    <w:p w14:paraId="7C6658E4" w14:textId="594416F9" w:rsidR="004639A3" w:rsidRPr="00B87E5B" w:rsidRDefault="004D4EF2" w:rsidP="004639A3">
      <w:pPr>
        <w:spacing w:after="0"/>
        <w:jc w:val="both"/>
        <w:rPr>
          <w:ins w:id="67" w:author="Natalie Collins" w:date="2017-03-14T13:37:00Z"/>
          <w:rFonts w:asciiTheme="minorHAnsi" w:hAnsiTheme="minorHAnsi" w:cs="Arial"/>
          <w:sz w:val="24"/>
          <w:szCs w:val="24"/>
        </w:rPr>
      </w:pPr>
      <w:r w:rsidRPr="00B87E5B">
        <w:rPr>
          <w:rFonts w:asciiTheme="minorHAnsi" w:hAnsiTheme="minorHAnsi" w:cs="Arial"/>
          <w:sz w:val="24"/>
          <w:szCs w:val="24"/>
        </w:rPr>
        <w:t xml:space="preserve">You are not eligible to participate in this </w:t>
      </w:r>
      <w:r w:rsidR="00814680">
        <w:rPr>
          <w:rFonts w:asciiTheme="minorHAnsi" w:hAnsiTheme="minorHAnsi" w:cs="Arial"/>
          <w:sz w:val="24"/>
          <w:szCs w:val="24"/>
        </w:rPr>
        <w:t>project</w:t>
      </w:r>
      <w:r w:rsidRPr="00B87E5B">
        <w:rPr>
          <w:rFonts w:asciiTheme="minorHAnsi" w:hAnsiTheme="minorHAnsi" w:cs="Arial"/>
          <w:sz w:val="24"/>
          <w:szCs w:val="24"/>
        </w:rPr>
        <w:t xml:space="preserve"> if you</w:t>
      </w:r>
      <w:r w:rsidR="007B58F9" w:rsidRPr="00B87E5B">
        <w:rPr>
          <w:rFonts w:asciiTheme="minorHAnsi" w:hAnsiTheme="minorHAnsi" w:cs="Arial"/>
          <w:sz w:val="24"/>
          <w:szCs w:val="24"/>
        </w:rPr>
        <w:t>:</w:t>
      </w:r>
      <w:r w:rsidRPr="00B87E5B">
        <w:rPr>
          <w:rFonts w:asciiTheme="minorHAnsi" w:hAnsiTheme="minorHAnsi" w:cs="Arial"/>
          <w:sz w:val="24"/>
          <w:szCs w:val="24"/>
        </w:rPr>
        <w:t xml:space="preserve"> (</w:t>
      </w:r>
      <w:proofErr w:type="spellStart"/>
      <w:r w:rsidRPr="00B87E5B">
        <w:rPr>
          <w:rFonts w:asciiTheme="minorHAnsi" w:hAnsiTheme="minorHAnsi" w:cs="Arial"/>
          <w:sz w:val="24"/>
          <w:szCs w:val="24"/>
        </w:rPr>
        <w:t>i</w:t>
      </w:r>
      <w:proofErr w:type="spellEnd"/>
      <w:r w:rsidRPr="00B87E5B">
        <w:rPr>
          <w:rFonts w:asciiTheme="minorHAnsi" w:hAnsiTheme="minorHAnsi" w:cs="Arial"/>
          <w:sz w:val="24"/>
          <w:szCs w:val="24"/>
        </w:rPr>
        <w:t xml:space="preserve">) are not fluent in written and spoken English; or (ii) have </w:t>
      </w:r>
      <w:r w:rsidR="007B58F9" w:rsidRPr="00B87E5B">
        <w:rPr>
          <w:rFonts w:asciiTheme="minorHAnsi" w:hAnsiTheme="minorHAnsi" w:cs="Arial"/>
          <w:sz w:val="24"/>
          <w:szCs w:val="24"/>
        </w:rPr>
        <w:t xml:space="preserve">another significant knee, hip or lower back condition; </w:t>
      </w:r>
      <w:r w:rsidRPr="00B87E5B">
        <w:rPr>
          <w:rFonts w:asciiTheme="minorHAnsi" w:hAnsiTheme="minorHAnsi" w:cs="Arial"/>
          <w:sz w:val="24"/>
          <w:szCs w:val="24"/>
        </w:rPr>
        <w:t xml:space="preserve">or (iii) </w:t>
      </w:r>
      <w:r w:rsidR="007B58F9" w:rsidRPr="00B87E5B">
        <w:rPr>
          <w:rFonts w:asciiTheme="minorHAnsi" w:hAnsiTheme="minorHAnsi" w:cs="Arial"/>
          <w:sz w:val="24"/>
          <w:szCs w:val="24"/>
        </w:rPr>
        <w:t>have had recent treatment for your knee pain (e.g. knee injections</w:t>
      </w:r>
      <w:ins w:id="68" w:author="Natalie Collins" w:date="2017-03-06T08:25:00Z">
        <w:r w:rsidR="004C13A6">
          <w:rPr>
            <w:rFonts w:asciiTheme="minorHAnsi" w:hAnsiTheme="minorHAnsi" w:cs="Arial"/>
            <w:sz w:val="24"/>
            <w:szCs w:val="24"/>
          </w:rPr>
          <w:t xml:space="preserve"> or</w:t>
        </w:r>
      </w:ins>
      <w:del w:id="69" w:author="Natalie Collins" w:date="2017-03-06T08:25:00Z">
        <w:r w:rsidR="002720CA" w:rsidDel="004C13A6">
          <w:rPr>
            <w:rFonts w:asciiTheme="minorHAnsi" w:hAnsiTheme="minorHAnsi" w:cs="Arial"/>
            <w:sz w:val="24"/>
            <w:szCs w:val="24"/>
          </w:rPr>
          <w:delText>,</w:delText>
        </w:r>
      </w:del>
      <w:r w:rsidR="002720CA">
        <w:rPr>
          <w:rFonts w:asciiTheme="minorHAnsi" w:hAnsiTheme="minorHAnsi" w:cs="Arial"/>
          <w:sz w:val="24"/>
          <w:szCs w:val="24"/>
        </w:rPr>
        <w:t xml:space="preserve"> shoe inserts</w:t>
      </w:r>
      <w:r w:rsidR="007B58F9" w:rsidRPr="00B87E5B">
        <w:rPr>
          <w:rFonts w:asciiTheme="minorHAnsi" w:hAnsiTheme="minorHAnsi" w:cs="Arial"/>
          <w:sz w:val="24"/>
          <w:szCs w:val="24"/>
        </w:rPr>
        <w:t xml:space="preserve"> </w:t>
      </w:r>
      <w:del w:id="70" w:author="Natalie Collins" w:date="2017-03-06T08:21:00Z">
        <w:r w:rsidR="007B58F9" w:rsidRPr="00B87E5B" w:rsidDel="00F11C16">
          <w:rPr>
            <w:rFonts w:asciiTheme="minorHAnsi" w:hAnsiTheme="minorHAnsi" w:cs="Arial"/>
            <w:sz w:val="24"/>
            <w:szCs w:val="24"/>
          </w:rPr>
          <w:delText>or physiothera</w:delText>
        </w:r>
        <w:r w:rsidR="002720CA" w:rsidDel="00F11C16">
          <w:rPr>
            <w:rFonts w:asciiTheme="minorHAnsi" w:hAnsiTheme="minorHAnsi" w:cs="Arial"/>
            <w:sz w:val="24"/>
            <w:szCs w:val="24"/>
          </w:rPr>
          <w:delText xml:space="preserve">py </w:delText>
        </w:r>
      </w:del>
      <w:r w:rsidR="002720CA">
        <w:rPr>
          <w:rFonts w:asciiTheme="minorHAnsi" w:hAnsiTheme="minorHAnsi" w:cs="Arial"/>
          <w:sz w:val="24"/>
          <w:szCs w:val="24"/>
        </w:rPr>
        <w:t xml:space="preserve">within the previous </w:t>
      </w:r>
      <w:r w:rsidR="00BC0C78">
        <w:rPr>
          <w:rFonts w:asciiTheme="minorHAnsi" w:hAnsiTheme="minorHAnsi" w:cs="Arial"/>
          <w:sz w:val="24"/>
          <w:szCs w:val="24"/>
        </w:rPr>
        <w:t>3</w:t>
      </w:r>
      <w:r w:rsidR="002720CA">
        <w:rPr>
          <w:rFonts w:asciiTheme="minorHAnsi" w:hAnsiTheme="minorHAnsi" w:cs="Arial"/>
          <w:sz w:val="24"/>
          <w:szCs w:val="24"/>
        </w:rPr>
        <w:t xml:space="preserve"> months</w:t>
      </w:r>
      <w:r w:rsidR="007B58F9" w:rsidRPr="00B87E5B">
        <w:rPr>
          <w:rFonts w:asciiTheme="minorHAnsi" w:hAnsiTheme="minorHAnsi" w:cs="Arial"/>
          <w:sz w:val="24"/>
          <w:szCs w:val="24"/>
        </w:rPr>
        <w:t xml:space="preserve">); or (iv) </w:t>
      </w:r>
      <w:ins w:id="71" w:author="Natalie Collins" w:date="2017-03-06T08:21:00Z">
        <w:r w:rsidR="00A41FC2">
          <w:rPr>
            <w:rFonts w:asciiTheme="minorHAnsi" w:hAnsiTheme="minorHAnsi" w:cs="Arial"/>
            <w:sz w:val="24"/>
            <w:szCs w:val="24"/>
          </w:rPr>
          <w:t xml:space="preserve">have recently commenced physiotherapy treatment for your knee pain; or (v) </w:t>
        </w:r>
      </w:ins>
      <w:r w:rsidR="002F1843" w:rsidRPr="00B87E5B">
        <w:rPr>
          <w:rFonts w:asciiTheme="minorHAnsi" w:hAnsiTheme="minorHAnsi" w:cs="Arial"/>
          <w:sz w:val="24"/>
          <w:szCs w:val="24"/>
        </w:rPr>
        <w:t xml:space="preserve">have any foot condition precluding the use of </w:t>
      </w:r>
      <w:r w:rsidR="002720CA">
        <w:rPr>
          <w:rFonts w:asciiTheme="minorHAnsi" w:hAnsiTheme="minorHAnsi" w:cs="Arial"/>
          <w:sz w:val="24"/>
          <w:szCs w:val="24"/>
        </w:rPr>
        <w:t>footwear interventions</w:t>
      </w:r>
      <w:r w:rsidR="002F1843" w:rsidRPr="00B87E5B">
        <w:rPr>
          <w:rFonts w:asciiTheme="minorHAnsi" w:hAnsiTheme="minorHAnsi" w:cs="Arial"/>
          <w:sz w:val="24"/>
          <w:szCs w:val="24"/>
        </w:rPr>
        <w:t>; or (v</w:t>
      </w:r>
      <w:ins w:id="72" w:author="Natalie Collins" w:date="2017-03-06T08:22:00Z">
        <w:r w:rsidR="00A41FC2">
          <w:rPr>
            <w:rFonts w:asciiTheme="minorHAnsi" w:hAnsiTheme="minorHAnsi" w:cs="Arial"/>
            <w:sz w:val="24"/>
            <w:szCs w:val="24"/>
          </w:rPr>
          <w:t>i</w:t>
        </w:r>
      </w:ins>
      <w:r w:rsidR="002F1843" w:rsidRPr="00B87E5B">
        <w:rPr>
          <w:rFonts w:asciiTheme="minorHAnsi" w:hAnsiTheme="minorHAnsi" w:cs="Arial"/>
          <w:sz w:val="24"/>
          <w:szCs w:val="24"/>
        </w:rPr>
        <w:t xml:space="preserve">) have had any </w:t>
      </w:r>
      <w:r w:rsidR="002720CA">
        <w:rPr>
          <w:rFonts w:asciiTheme="minorHAnsi" w:hAnsiTheme="minorHAnsi" w:cs="Arial"/>
          <w:sz w:val="24"/>
          <w:szCs w:val="24"/>
        </w:rPr>
        <w:t xml:space="preserve">major </w:t>
      </w:r>
      <w:r w:rsidR="002F1843" w:rsidRPr="00B87E5B">
        <w:rPr>
          <w:rFonts w:asciiTheme="minorHAnsi" w:hAnsiTheme="minorHAnsi" w:cs="Arial"/>
          <w:sz w:val="24"/>
          <w:szCs w:val="24"/>
        </w:rPr>
        <w:t>surgery to your knee or hip (e.g. total joint replacement or osteotomy</w:t>
      </w:r>
      <w:r w:rsidR="004639A3">
        <w:rPr>
          <w:rFonts w:asciiTheme="minorHAnsi" w:hAnsiTheme="minorHAnsi" w:cs="Arial"/>
          <w:sz w:val="24"/>
          <w:szCs w:val="24"/>
        </w:rPr>
        <w:t>)</w:t>
      </w:r>
      <w:ins w:id="73" w:author="Natalie Collins" w:date="2017-03-14T13:37:00Z">
        <w:r w:rsidR="004639A3" w:rsidRPr="004639A3">
          <w:rPr>
            <w:rFonts w:asciiTheme="minorHAnsi" w:hAnsiTheme="minorHAnsi" w:cs="Arial"/>
            <w:sz w:val="24"/>
            <w:szCs w:val="24"/>
          </w:rPr>
          <w:t xml:space="preserve"> </w:t>
        </w:r>
        <w:r w:rsidR="004639A3">
          <w:rPr>
            <w:rFonts w:asciiTheme="minorHAnsi" w:hAnsiTheme="minorHAnsi" w:cs="Arial"/>
            <w:sz w:val="24"/>
            <w:szCs w:val="24"/>
          </w:rPr>
          <w:t>or are planning to have surgery to your knee or hip</w:t>
        </w:r>
        <w:r w:rsidR="004639A3" w:rsidRPr="00B87E5B">
          <w:rPr>
            <w:rFonts w:asciiTheme="minorHAnsi" w:hAnsiTheme="minorHAnsi" w:cs="Arial"/>
            <w:sz w:val="24"/>
            <w:szCs w:val="24"/>
          </w:rPr>
          <w:t>; or (vi</w:t>
        </w:r>
        <w:r w:rsidR="004639A3">
          <w:rPr>
            <w:rFonts w:asciiTheme="minorHAnsi" w:hAnsiTheme="minorHAnsi" w:cs="Arial"/>
            <w:sz w:val="24"/>
            <w:szCs w:val="24"/>
          </w:rPr>
          <w:t>i</w:t>
        </w:r>
        <w:r w:rsidR="004639A3" w:rsidRPr="00B87E5B">
          <w:rPr>
            <w:rFonts w:asciiTheme="minorHAnsi" w:hAnsiTheme="minorHAnsi" w:cs="Arial"/>
            <w:sz w:val="24"/>
            <w:szCs w:val="24"/>
          </w:rPr>
          <w:t>) have any neurological o</w:t>
        </w:r>
        <w:r w:rsidR="004639A3">
          <w:rPr>
            <w:rFonts w:asciiTheme="minorHAnsi" w:hAnsiTheme="minorHAnsi" w:cs="Arial"/>
            <w:sz w:val="24"/>
            <w:szCs w:val="24"/>
          </w:rPr>
          <w:t>r systemic arthritis conditions</w:t>
        </w:r>
      </w:ins>
      <w:ins w:id="74" w:author="Natalie Collins" w:date="2017-03-16T19:19:00Z">
        <w:r w:rsidR="00F32168">
          <w:rPr>
            <w:rFonts w:asciiTheme="minorHAnsi" w:hAnsiTheme="minorHAnsi" w:cs="Arial"/>
            <w:sz w:val="24"/>
            <w:szCs w:val="24"/>
          </w:rPr>
          <w:t>; or (viii) are not suitable to have an x-ray of your knee (e.g. pregnancy, breastfeeding)</w:t>
        </w:r>
      </w:ins>
      <w:ins w:id="75" w:author="Natalie Collins" w:date="2017-03-14T13:37:00Z">
        <w:r w:rsidR="004639A3" w:rsidRPr="00B87E5B">
          <w:rPr>
            <w:rFonts w:asciiTheme="minorHAnsi" w:hAnsiTheme="minorHAnsi" w:cs="Arial"/>
            <w:sz w:val="24"/>
            <w:szCs w:val="24"/>
          </w:rPr>
          <w:t>.</w:t>
        </w:r>
      </w:ins>
    </w:p>
    <w:p w14:paraId="652311FF" w14:textId="282707E3" w:rsidR="002F1843" w:rsidRPr="00B87E5B" w:rsidDel="00C1162A" w:rsidRDefault="002F1843" w:rsidP="00767E98">
      <w:pPr>
        <w:spacing w:after="0"/>
        <w:jc w:val="both"/>
        <w:rPr>
          <w:del w:id="76" w:author="Natalie Collins" w:date="2017-03-16T19:23:00Z"/>
          <w:rFonts w:asciiTheme="minorHAnsi" w:hAnsiTheme="minorHAnsi" w:cs="Arial"/>
          <w:sz w:val="24"/>
          <w:szCs w:val="24"/>
        </w:rPr>
      </w:pPr>
      <w:del w:id="77" w:author="Natalie Collins" w:date="2017-03-14T13:37:00Z">
        <w:r w:rsidRPr="00B87E5B" w:rsidDel="004639A3">
          <w:rPr>
            <w:rFonts w:asciiTheme="minorHAnsi" w:hAnsiTheme="minorHAnsi" w:cs="Arial"/>
            <w:sz w:val="24"/>
            <w:szCs w:val="24"/>
          </w:rPr>
          <w:delText>); or (vi) have any neurological or systemic arthritis conditions; or (vii) are physically unable to undertake testing procedures.</w:delText>
        </w:r>
      </w:del>
    </w:p>
    <w:p w14:paraId="0212B30A" w14:textId="77777777" w:rsidR="007B58F9" w:rsidRPr="00B87E5B" w:rsidRDefault="007B58F9" w:rsidP="00767E98">
      <w:pPr>
        <w:spacing w:after="0"/>
        <w:jc w:val="both"/>
        <w:rPr>
          <w:rFonts w:asciiTheme="minorHAnsi" w:hAnsiTheme="minorHAnsi" w:cs="Arial"/>
          <w:sz w:val="24"/>
          <w:szCs w:val="24"/>
        </w:rPr>
      </w:pPr>
    </w:p>
    <w:p w14:paraId="0FA3E67B" w14:textId="45834836" w:rsidR="00306B38" w:rsidRPr="00B87E5B" w:rsidRDefault="00306B38" w:rsidP="00767E98">
      <w:pPr>
        <w:pStyle w:val="Heading8"/>
        <w:spacing w:before="0"/>
        <w:jc w:val="both"/>
        <w:rPr>
          <w:rFonts w:asciiTheme="minorHAnsi" w:hAnsiTheme="minorHAnsi" w:cs="Arial"/>
          <w:b/>
          <w:bCs/>
          <w:color w:val="auto"/>
          <w:sz w:val="24"/>
          <w:szCs w:val="24"/>
        </w:rPr>
      </w:pPr>
      <w:r w:rsidRPr="00B87E5B">
        <w:rPr>
          <w:rFonts w:asciiTheme="minorHAnsi" w:hAnsiTheme="minorHAnsi" w:cs="Arial"/>
          <w:b/>
          <w:bCs/>
          <w:color w:val="auto"/>
          <w:sz w:val="24"/>
          <w:szCs w:val="24"/>
        </w:rPr>
        <w:t>Consenting to participate in the project and withdrawing from the research</w:t>
      </w:r>
    </w:p>
    <w:p w14:paraId="1DCDA3B9" w14:textId="333D1202" w:rsidR="00306B38" w:rsidRDefault="00306B38" w:rsidP="00767E98">
      <w:pPr>
        <w:pStyle w:val="ListParagraph"/>
        <w:spacing w:after="0"/>
        <w:ind w:left="0"/>
        <w:jc w:val="both"/>
        <w:rPr>
          <w:rFonts w:asciiTheme="minorHAnsi" w:hAnsiTheme="minorHAnsi" w:cs="Arial"/>
          <w:sz w:val="24"/>
          <w:szCs w:val="24"/>
          <w:lang w:eastAsia="en-AU"/>
        </w:rPr>
      </w:pPr>
      <w:r w:rsidRPr="00B87E5B">
        <w:rPr>
          <w:rFonts w:asciiTheme="minorHAnsi" w:hAnsiTheme="minorHAnsi" w:cs="Arial"/>
          <w:sz w:val="24"/>
          <w:szCs w:val="24"/>
        </w:rPr>
        <w:t xml:space="preserve">Before you can participate in the </w:t>
      </w:r>
      <w:r w:rsidR="00814680">
        <w:rPr>
          <w:rFonts w:asciiTheme="minorHAnsi" w:hAnsiTheme="minorHAnsi" w:cs="Arial"/>
          <w:sz w:val="24"/>
          <w:szCs w:val="24"/>
        </w:rPr>
        <w:t>project</w:t>
      </w:r>
      <w:r w:rsidR="00D473DA">
        <w:rPr>
          <w:rFonts w:asciiTheme="minorHAnsi" w:hAnsiTheme="minorHAnsi" w:cs="Arial"/>
          <w:sz w:val="24"/>
          <w:szCs w:val="24"/>
        </w:rPr>
        <w:t>,</w:t>
      </w:r>
      <w:r w:rsidRPr="00B87E5B">
        <w:rPr>
          <w:rFonts w:asciiTheme="minorHAnsi" w:hAnsiTheme="minorHAnsi" w:cs="Arial"/>
          <w:sz w:val="24"/>
          <w:szCs w:val="24"/>
        </w:rPr>
        <w:t xml:space="preserve"> you will </w:t>
      </w:r>
      <w:r w:rsidR="000C07E4" w:rsidRPr="00B87E5B">
        <w:rPr>
          <w:rFonts w:asciiTheme="minorHAnsi" w:hAnsiTheme="minorHAnsi" w:cs="Arial"/>
          <w:sz w:val="24"/>
          <w:szCs w:val="24"/>
        </w:rPr>
        <w:t xml:space="preserve">be asked to </w:t>
      </w:r>
      <w:r w:rsidRPr="00B87E5B">
        <w:rPr>
          <w:rFonts w:asciiTheme="minorHAnsi" w:hAnsiTheme="minorHAnsi" w:cs="Arial"/>
          <w:sz w:val="24"/>
          <w:szCs w:val="24"/>
        </w:rPr>
        <w:t xml:space="preserve">read </w:t>
      </w:r>
      <w:r w:rsidR="00A167C6" w:rsidRPr="00B87E5B">
        <w:rPr>
          <w:rFonts w:asciiTheme="minorHAnsi" w:hAnsiTheme="minorHAnsi" w:cs="Arial"/>
          <w:sz w:val="24"/>
          <w:szCs w:val="24"/>
        </w:rPr>
        <w:t>this</w:t>
      </w:r>
      <w:r w:rsidR="00FE6CF0" w:rsidRPr="00B87E5B">
        <w:rPr>
          <w:rFonts w:asciiTheme="minorHAnsi" w:hAnsiTheme="minorHAnsi" w:cs="Arial"/>
          <w:sz w:val="24"/>
          <w:szCs w:val="24"/>
        </w:rPr>
        <w:t xml:space="preserve"> </w:t>
      </w:r>
      <w:r w:rsidR="00D10DED" w:rsidRPr="00B87E5B">
        <w:rPr>
          <w:rFonts w:asciiTheme="minorHAnsi" w:hAnsiTheme="minorHAnsi" w:cs="Arial"/>
          <w:sz w:val="24"/>
          <w:szCs w:val="24"/>
        </w:rPr>
        <w:t xml:space="preserve">participant information </w:t>
      </w:r>
      <w:r w:rsidR="00383A28" w:rsidRPr="00B87E5B">
        <w:rPr>
          <w:rFonts w:asciiTheme="minorHAnsi" w:hAnsiTheme="minorHAnsi" w:cs="Arial"/>
          <w:sz w:val="24"/>
          <w:szCs w:val="24"/>
        </w:rPr>
        <w:t>statement</w:t>
      </w:r>
      <w:r w:rsidRPr="00B87E5B">
        <w:rPr>
          <w:rFonts w:asciiTheme="minorHAnsi" w:hAnsiTheme="minorHAnsi" w:cs="Arial"/>
          <w:sz w:val="24"/>
          <w:szCs w:val="24"/>
        </w:rPr>
        <w:t xml:space="preserve"> and sign a consent form indicating you have understood what the </w:t>
      </w:r>
      <w:r w:rsidR="00814680">
        <w:rPr>
          <w:rFonts w:asciiTheme="minorHAnsi" w:hAnsiTheme="minorHAnsi" w:cs="Arial"/>
          <w:sz w:val="24"/>
          <w:szCs w:val="24"/>
        </w:rPr>
        <w:t>project</w:t>
      </w:r>
      <w:r w:rsidRPr="00B87E5B">
        <w:rPr>
          <w:rFonts w:asciiTheme="minorHAnsi" w:hAnsiTheme="minorHAnsi" w:cs="Arial"/>
          <w:sz w:val="24"/>
          <w:szCs w:val="24"/>
        </w:rPr>
        <w:t xml:space="preserve"> is about and that you agre</w:t>
      </w:r>
      <w:bookmarkStart w:id="78" w:name="_GoBack"/>
      <w:bookmarkEnd w:id="78"/>
      <w:r w:rsidRPr="00B87E5B">
        <w:rPr>
          <w:rFonts w:asciiTheme="minorHAnsi" w:hAnsiTheme="minorHAnsi" w:cs="Arial"/>
          <w:sz w:val="24"/>
          <w:szCs w:val="24"/>
        </w:rPr>
        <w:t xml:space="preserve">e to participate.  You have a </w:t>
      </w:r>
      <w:r w:rsidRPr="00B87E5B">
        <w:rPr>
          <w:rFonts w:asciiTheme="minorHAnsi" w:hAnsiTheme="minorHAnsi" w:cs="Arial"/>
          <w:sz w:val="24"/>
          <w:szCs w:val="24"/>
          <w:lang w:eastAsia="en-AU"/>
        </w:rPr>
        <w:t>right to withdraw from further participation at any stage without</w:t>
      </w:r>
      <w:r w:rsidR="000C07E4" w:rsidRPr="00B87E5B">
        <w:rPr>
          <w:rFonts w:asciiTheme="minorHAnsi" w:hAnsiTheme="minorHAnsi" w:cs="Arial"/>
          <w:sz w:val="24"/>
          <w:szCs w:val="24"/>
          <w:lang w:eastAsia="en-AU"/>
        </w:rPr>
        <w:t xml:space="preserve"> disadvantages, penalties or adverse consequences</w:t>
      </w:r>
      <w:r w:rsidR="00975CE2" w:rsidRPr="00B87E5B">
        <w:rPr>
          <w:rFonts w:asciiTheme="minorHAnsi" w:hAnsiTheme="minorHAnsi" w:cs="Arial"/>
          <w:sz w:val="24"/>
          <w:szCs w:val="24"/>
          <w:lang w:eastAsia="en-AU"/>
        </w:rPr>
        <w:t xml:space="preserve">. You may also request to have your data withdrawn from the </w:t>
      </w:r>
      <w:r w:rsidR="00814680">
        <w:rPr>
          <w:rFonts w:asciiTheme="minorHAnsi" w:hAnsiTheme="minorHAnsi" w:cs="Arial"/>
          <w:sz w:val="24"/>
          <w:szCs w:val="24"/>
          <w:lang w:eastAsia="en-AU"/>
        </w:rPr>
        <w:t>project</w:t>
      </w:r>
      <w:r w:rsidR="00975CE2" w:rsidRPr="00B87E5B">
        <w:rPr>
          <w:rFonts w:asciiTheme="minorHAnsi" w:hAnsiTheme="minorHAnsi" w:cs="Arial"/>
          <w:sz w:val="24"/>
          <w:szCs w:val="24"/>
          <w:lang w:eastAsia="en-AU"/>
        </w:rPr>
        <w:t xml:space="preserve"> by contacting the investigators, or by sending a withdrawal </w:t>
      </w:r>
      <w:proofErr w:type="spellStart"/>
      <w:r w:rsidR="00975CE2" w:rsidRPr="00B87E5B">
        <w:rPr>
          <w:rFonts w:asciiTheme="minorHAnsi" w:hAnsiTheme="minorHAnsi" w:cs="Arial"/>
          <w:sz w:val="24"/>
          <w:szCs w:val="24"/>
          <w:lang w:eastAsia="en-AU"/>
        </w:rPr>
        <w:t>form</w:t>
      </w:r>
      <w:proofErr w:type="spellEnd"/>
      <w:r w:rsidR="00975CE2" w:rsidRPr="00B87E5B">
        <w:rPr>
          <w:rFonts w:asciiTheme="minorHAnsi" w:hAnsiTheme="minorHAnsi" w:cs="Arial"/>
          <w:sz w:val="24"/>
          <w:szCs w:val="24"/>
          <w:lang w:eastAsia="en-AU"/>
        </w:rPr>
        <w:t xml:space="preserve"> within </w:t>
      </w:r>
      <w:r w:rsidR="00C75AB2">
        <w:rPr>
          <w:rFonts w:asciiTheme="minorHAnsi" w:hAnsiTheme="minorHAnsi" w:cs="Arial"/>
          <w:sz w:val="24"/>
          <w:szCs w:val="24"/>
          <w:lang w:eastAsia="en-AU"/>
        </w:rPr>
        <w:t>4</w:t>
      </w:r>
      <w:r w:rsidR="00975CE2" w:rsidRPr="00B87E5B">
        <w:rPr>
          <w:rFonts w:asciiTheme="minorHAnsi" w:hAnsiTheme="minorHAnsi" w:cs="Arial"/>
          <w:sz w:val="24"/>
          <w:szCs w:val="24"/>
          <w:lang w:eastAsia="en-AU"/>
        </w:rPr>
        <w:t xml:space="preserve"> weeks of completing the </w:t>
      </w:r>
      <w:r w:rsidR="00814680">
        <w:rPr>
          <w:rFonts w:asciiTheme="minorHAnsi" w:hAnsiTheme="minorHAnsi" w:cs="Arial"/>
          <w:sz w:val="24"/>
          <w:szCs w:val="24"/>
          <w:lang w:eastAsia="en-AU"/>
        </w:rPr>
        <w:t>project</w:t>
      </w:r>
      <w:r w:rsidR="00975CE2" w:rsidRPr="00B87E5B">
        <w:rPr>
          <w:rFonts w:asciiTheme="minorHAnsi" w:hAnsiTheme="minorHAnsi" w:cs="Arial"/>
          <w:sz w:val="24"/>
          <w:szCs w:val="24"/>
          <w:lang w:eastAsia="en-AU"/>
        </w:rPr>
        <w:t>.</w:t>
      </w:r>
      <w:r w:rsidRPr="00B87E5B">
        <w:rPr>
          <w:rFonts w:asciiTheme="minorHAnsi" w:hAnsiTheme="minorHAnsi" w:cs="Arial"/>
          <w:sz w:val="24"/>
          <w:szCs w:val="24"/>
          <w:lang w:eastAsia="en-AU"/>
        </w:rPr>
        <w:t xml:space="preserve">  </w:t>
      </w:r>
      <w:r w:rsidR="00B264A7">
        <w:rPr>
          <w:rFonts w:asciiTheme="minorHAnsi" w:hAnsiTheme="minorHAnsi" w:cs="Arial"/>
          <w:sz w:val="24"/>
          <w:szCs w:val="24"/>
          <w:lang w:eastAsia="en-AU"/>
        </w:rPr>
        <w:t>This will not impact upon any relationships with La Trobe University</w:t>
      </w:r>
      <w:r w:rsidR="006A1F33">
        <w:rPr>
          <w:rFonts w:asciiTheme="minorHAnsi" w:hAnsiTheme="minorHAnsi" w:cs="Arial"/>
          <w:sz w:val="24"/>
          <w:szCs w:val="24"/>
          <w:lang w:eastAsia="en-AU"/>
        </w:rPr>
        <w:t xml:space="preserve"> and/or affiliated </w:t>
      </w:r>
      <w:r w:rsidR="004E68CE">
        <w:rPr>
          <w:rFonts w:asciiTheme="minorHAnsi" w:hAnsiTheme="minorHAnsi" w:cs="Arial"/>
          <w:sz w:val="24"/>
          <w:szCs w:val="24"/>
          <w:lang w:eastAsia="en-AU"/>
        </w:rPr>
        <w:t xml:space="preserve">clinics or </w:t>
      </w:r>
      <w:r w:rsidR="006A1F33">
        <w:rPr>
          <w:rFonts w:asciiTheme="minorHAnsi" w:hAnsiTheme="minorHAnsi" w:cs="Arial"/>
          <w:sz w:val="24"/>
          <w:szCs w:val="24"/>
          <w:lang w:eastAsia="en-AU"/>
        </w:rPr>
        <w:t>sporting clubs</w:t>
      </w:r>
      <w:r w:rsidR="00B264A7">
        <w:rPr>
          <w:rFonts w:asciiTheme="minorHAnsi" w:hAnsiTheme="minorHAnsi" w:cs="Arial"/>
          <w:sz w:val="24"/>
          <w:szCs w:val="24"/>
          <w:lang w:eastAsia="en-AU"/>
        </w:rPr>
        <w:t>.</w:t>
      </w:r>
    </w:p>
    <w:p w14:paraId="2EC313C8" w14:textId="77777777" w:rsidR="00C75AB2" w:rsidRPr="00B87E5B" w:rsidRDefault="00C75AB2" w:rsidP="00C75AB2">
      <w:pPr>
        <w:pStyle w:val="ListParagraph"/>
        <w:spacing w:after="0"/>
        <w:ind w:left="0"/>
        <w:jc w:val="both"/>
        <w:rPr>
          <w:rFonts w:asciiTheme="minorHAnsi" w:hAnsiTheme="minorHAnsi" w:cs="Arial"/>
          <w:sz w:val="24"/>
          <w:szCs w:val="24"/>
          <w:lang w:eastAsia="en-AU"/>
        </w:rPr>
      </w:pPr>
    </w:p>
    <w:p w14:paraId="01061941" w14:textId="2FD3A21A" w:rsidR="004240FC" w:rsidRPr="00B87E5B" w:rsidRDefault="004240FC" w:rsidP="00C75AB2">
      <w:pPr>
        <w:pStyle w:val="ListParagraph"/>
        <w:spacing w:after="0"/>
        <w:ind w:left="0"/>
        <w:jc w:val="both"/>
        <w:rPr>
          <w:rFonts w:asciiTheme="minorHAnsi" w:hAnsiTheme="minorHAnsi" w:cs="Arial"/>
          <w:sz w:val="24"/>
          <w:szCs w:val="24"/>
        </w:rPr>
      </w:pPr>
      <w:r w:rsidRPr="00B87E5B">
        <w:rPr>
          <w:rFonts w:asciiTheme="minorHAnsi" w:hAnsiTheme="minorHAnsi" w:cs="Arial"/>
          <w:sz w:val="24"/>
          <w:szCs w:val="24"/>
          <w:lang w:eastAsia="en-AU"/>
        </w:rPr>
        <w:t>You will also be as</w:t>
      </w:r>
      <w:r w:rsidR="00C75AB2">
        <w:rPr>
          <w:rFonts w:asciiTheme="minorHAnsi" w:hAnsiTheme="minorHAnsi" w:cs="Arial"/>
          <w:sz w:val="24"/>
          <w:szCs w:val="24"/>
          <w:lang w:eastAsia="en-AU"/>
        </w:rPr>
        <w:t>ked to indicate if you agree to</w:t>
      </w:r>
      <w:r w:rsidRPr="00B87E5B">
        <w:rPr>
          <w:rFonts w:asciiTheme="minorHAnsi" w:hAnsiTheme="minorHAnsi" w:cs="Arial"/>
          <w:sz w:val="24"/>
          <w:szCs w:val="24"/>
          <w:lang w:eastAsia="en-AU"/>
        </w:rPr>
        <w:t xml:space="preserve"> your data </w:t>
      </w:r>
      <w:r w:rsidR="00C75AB2">
        <w:rPr>
          <w:rFonts w:asciiTheme="minorHAnsi" w:hAnsiTheme="minorHAnsi" w:cs="Arial"/>
          <w:sz w:val="24"/>
          <w:szCs w:val="24"/>
          <w:lang w:eastAsia="en-AU"/>
        </w:rPr>
        <w:t>being</w:t>
      </w:r>
      <w:r w:rsidRPr="00B87E5B">
        <w:rPr>
          <w:rFonts w:asciiTheme="minorHAnsi" w:hAnsiTheme="minorHAnsi" w:cs="Arial"/>
          <w:sz w:val="24"/>
          <w:szCs w:val="24"/>
          <w:lang w:eastAsia="en-AU"/>
        </w:rPr>
        <w:t xml:space="preserve"> used for future studies. Your data would identify you only by a code (and not your name), but your data would be potentially identifiable (i.e. we could break the code to access your name and personal details in case we needed them. An example of when this might arise would be if we needed to contact you at any stage). </w:t>
      </w:r>
    </w:p>
    <w:p w14:paraId="43EDD6AA" w14:textId="77777777" w:rsidR="000D554D" w:rsidRPr="00B87E5B" w:rsidRDefault="000D554D" w:rsidP="00C75AB2">
      <w:pPr>
        <w:spacing w:after="0"/>
        <w:jc w:val="both"/>
        <w:rPr>
          <w:rFonts w:asciiTheme="minorHAnsi" w:hAnsiTheme="minorHAnsi" w:cs="Arial"/>
          <w:sz w:val="24"/>
          <w:szCs w:val="24"/>
        </w:rPr>
      </w:pPr>
    </w:p>
    <w:p w14:paraId="67E7AC8D" w14:textId="0B2133E6" w:rsidR="001C1324" w:rsidRPr="00A16B06" w:rsidRDefault="00DE01D8" w:rsidP="00C75AB2">
      <w:pPr>
        <w:spacing w:after="0"/>
        <w:jc w:val="both"/>
        <w:rPr>
          <w:rFonts w:asciiTheme="minorHAnsi" w:hAnsiTheme="minorHAnsi" w:cs="Arial"/>
          <w:b/>
          <w:bCs/>
          <w:sz w:val="24"/>
          <w:szCs w:val="24"/>
        </w:rPr>
      </w:pPr>
      <w:r w:rsidRPr="00A16B06">
        <w:rPr>
          <w:rFonts w:asciiTheme="minorHAnsi" w:hAnsiTheme="minorHAnsi" w:cs="Arial"/>
          <w:b/>
          <w:bCs/>
          <w:sz w:val="24"/>
          <w:szCs w:val="24"/>
        </w:rPr>
        <w:t>What are the possible risks</w:t>
      </w:r>
      <w:r w:rsidR="00742EDA" w:rsidRPr="00A16B06">
        <w:rPr>
          <w:rFonts w:asciiTheme="minorHAnsi" w:hAnsiTheme="minorHAnsi" w:cs="Arial"/>
          <w:b/>
          <w:bCs/>
          <w:sz w:val="24"/>
          <w:szCs w:val="24"/>
        </w:rPr>
        <w:t xml:space="preserve"> of participating in this </w:t>
      </w:r>
      <w:r w:rsidR="00814680" w:rsidRPr="00A16B06">
        <w:rPr>
          <w:rFonts w:asciiTheme="minorHAnsi" w:hAnsiTheme="minorHAnsi" w:cs="Arial"/>
          <w:b/>
          <w:bCs/>
          <w:sz w:val="24"/>
          <w:szCs w:val="24"/>
        </w:rPr>
        <w:t>project</w:t>
      </w:r>
      <w:r w:rsidRPr="00A16B06">
        <w:rPr>
          <w:rFonts w:asciiTheme="minorHAnsi" w:hAnsiTheme="minorHAnsi" w:cs="Arial"/>
          <w:b/>
          <w:bCs/>
          <w:sz w:val="24"/>
          <w:szCs w:val="24"/>
        </w:rPr>
        <w:t>?</w:t>
      </w:r>
    </w:p>
    <w:p w14:paraId="2F171DD8" w14:textId="1F33A75D" w:rsidR="00C75AB2" w:rsidRDefault="00C75AB2" w:rsidP="00C75AB2">
      <w:pPr>
        <w:spacing w:after="0"/>
        <w:jc w:val="both"/>
        <w:rPr>
          <w:rFonts w:asciiTheme="minorHAnsi" w:hAnsiTheme="minorHAnsi" w:cs="Arial"/>
          <w:sz w:val="24"/>
          <w:szCs w:val="24"/>
        </w:rPr>
      </w:pPr>
      <w:r w:rsidRPr="00A16B06">
        <w:rPr>
          <w:rFonts w:asciiTheme="minorHAnsi" w:hAnsiTheme="minorHAnsi" w:cs="Arial"/>
          <w:i/>
          <w:sz w:val="24"/>
          <w:szCs w:val="24"/>
        </w:rPr>
        <w:t>X-ray:</w:t>
      </w:r>
      <w:r w:rsidRPr="00A16B06">
        <w:rPr>
          <w:rFonts w:asciiTheme="minorHAnsi" w:hAnsiTheme="minorHAnsi" w:cs="Arial"/>
          <w:sz w:val="24"/>
          <w:szCs w:val="24"/>
        </w:rPr>
        <w:t xml:space="preserve">  </w:t>
      </w:r>
      <w:r w:rsidR="00A16B06">
        <w:rPr>
          <w:rFonts w:asciiTheme="minorHAnsi" w:hAnsiTheme="minorHAnsi" w:cs="Arial"/>
          <w:sz w:val="24"/>
          <w:szCs w:val="24"/>
        </w:rPr>
        <w:t>You will be asked to have an x</w:t>
      </w:r>
      <w:r w:rsidR="00E006E6">
        <w:rPr>
          <w:rFonts w:asciiTheme="minorHAnsi" w:hAnsiTheme="minorHAnsi" w:cs="Arial"/>
          <w:sz w:val="24"/>
          <w:szCs w:val="24"/>
        </w:rPr>
        <w:t>-ray of your knee</w:t>
      </w:r>
      <w:r w:rsidR="00A16B06" w:rsidRPr="00A16B06">
        <w:rPr>
          <w:rFonts w:asciiTheme="minorHAnsi" w:hAnsiTheme="minorHAnsi" w:cs="Arial"/>
          <w:sz w:val="24"/>
          <w:szCs w:val="24"/>
        </w:rPr>
        <w:t xml:space="preserve">. This involves exposure to a very </w:t>
      </w:r>
      <w:r w:rsidR="00E006E6">
        <w:rPr>
          <w:rFonts w:asciiTheme="minorHAnsi" w:hAnsiTheme="minorHAnsi" w:cs="Arial"/>
          <w:sz w:val="24"/>
          <w:szCs w:val="24"/>
        </w:rPr>
        <w:t>small amount of radiation from x</w:t>
      </w:r>
      <w:r w:rsidR="00A16B06" w:rsidRPr="00A16B06">
        <w:rPr>
          <w:rFonts w:asciiTheme="minorHAnsi" w:hAnsiTheme="minorHAnsi" w:cs="Arial"/>
          <w:sz w:val="24"/>
          <w:szCs w:val="24"/>
        </w:rPr>
        <w:t>-</w:t>
      </w:r>
      <w:ins w:id="79" w:author="Natalie Collins" w:date="2017-03-06T08:22:00Z">
        <w:r w:rsidR="00584491">
          <w:rPr>
            <w:rFonts w:asciiTheme="minorHAnsi" w:hAnsiTheme="minorHAnsi" w:cs="Arial"/>
            <w:sz w:val="24"/>
            <w:szCs w:val="24"/>
          </w:rPr>
          <w:t>r</w:t>
        </w:r>
      </w:ins>
      <w:del w:id="80" w:author="Natalie Collins" w:date="2017-03-06T08:22:00Z">
        <w:r w:rsidR="00A16B06" w:rsidRPr="00A16B06" w:rsidDel="00584491">
          <w:rPr>
            <w:rFonts w:asciiTheme="minorHAnsi" w:hAnsiTheme="minorHAnsi" w:cs="Arial"/>
            <w:sz w:val="24"/>
            <w:szCs w:val="24"/>
          </w:rPr>
          <w:delText>R</w:delText>
        </w:r>
      </w:del>
      <w:r w:rsidR="00A16B06" w:rsidRPr="00A16B06">
        <w:rPr>
          <w:rFonts w:asciiTheme="minorHAnsi" w:hAnsiTheme="minorHAnsi" w:cs="Arial"/>
          <w:sz w:val="24"/>
          <w:szCs w:val="24"/>
        </w:rPr>
        <w:t xml:space="preserve">ay imaging. As part of everyday living, everyone is exposed to naturally occurring background radiation and receives a dose of about 2 </w:t>
      </w:r>
      <w:proofErr w:type="spellStart"/>
      <w:r w:rsidR="00A16B06" w:rsidRPr="00A16B06">
        <w:rPr>
          <w:rFonts w:asciiTheme="minorHAnsi" w:hAnsiTheme="minorHAnsi" w:cs="Arial"/>
          <w:sz w:val="24"/>
          <w:szCs w:val="24"/>
        </w:rPr>
        <w:t>millisieverts</w:t>
      </w:r>
      <w:proofErr w:type="spellEnd"/>
      <w:r w:rsidR="00A16B06" w:rsidRPr="00A16B06">
        <w:rPr>
          <w:rFonts w:asciiTheme="minorHAnsi" w:hAnsiTheme="minorHAnsi" w:cs="Arial"/>
          <w:sz w:val="24"/>
          <w:szCs w:val="24"/>
        </w:rPr>
        <w:t xml:space="preserve"> (</w:t>
      </w:r>
      <w:proofErr w:type="spellStart"/>
      <w:r w:rsidR="00A16B06" w:rsidRPr="00A16B06">
        <w:rPr>
          <w:rFonts w:asciiTheme="minorHAnsi" w:hAnsiTheme="minorHAnsi" w:cs="Arial"/>
          <w:sz w:val="24"/>
          <w:szCs w:val="24"/>
        </w:rPr>
        <w:t>mSv</w:t>
      </w:r>
      <w:proofErr w:type="spellEnd"/>
      <w:r w:rsidR="00A16B06" w:rsidRPr="00A16B06">
        <w:rPr>
          <w:rFonts w:asciiTheme="minorHAnsi" w:hAnsiTheme="minorHAnsi" w:cs="Arial"/>
          <w:sz w:val="24"/>
          <w:szCs w:val="24"/>
        </w:rPr>
        <w:t xml:space="preserve">) each year. The effective dose from the x-rays of your </w:t>
      </w:r>
      <w:r w:rsidR="00E006E6">
        <w:rPr>
          <w:rFonts w:asciiTheme="minorHAnsi" w:hAnsiTheme="minorHAnsi" w:cs="Arial"/>
          <w:sz w:val="24"/>
          <w:szCs w:val="24"/>
        </w:rPr>
        <w:t>knee</w:t>
      </w:r>
      <w:r w:rsidR="00A16B06" w:rsidRPr="00A16B06">
        <w:rPr>
          <w:rFonts w:asciiTheme="minorHAnsi" w:hAnsiTheme="minorHAnsi" w:cs="Arial"/>
          <w:sz w:val="24"/>
          <w:szCs w:val="24"/>
        </w:rPr>
        <w:t xml:space="preserve"> is </w:t>
      </w:r>
      <w:r w:rsidR="00EF53E2">
        <w:rPr>
          <w:rFonts w:asciiTheme="minorHAnsi" w:hAnsiTheme="minorHAnsi" w:cs="Arial"/>
          <w:sz w:val="24"/>
          <w:szCs w:val="24"/>
        </w:rPr>
        <w:t xml:space="preserve">less than </w:t>
      </w:r>
      <w:r w:rsidR="00EF53E2" w:rsidRPr="00D01B78">
        <w:rPr>
          <w:rFonts w:asciiTheme="minorHAnsi" w:hAnsiTheme="minorHAnsi" w:cs="Arial"/>
          <w:sz w:val="24"/>
          <w:szCs w:val="24"/>
        </w:rPr>
        <w:t>0.015</w:t>
      </w:r>
      <w:r w:rsidR="00A16B06" w:rsidRPr="00D01B78">
        <w:rPr>
          <w:rFonts w:asciiTheme="minorHAnsi" w:hAnsiTheme="minorHAnsi" w:cs="Arial"/>
          <w:sz w:val="24"/>
          <w:szCs w:val="24"/>
        </w:rPr>
        <w:t xml:space="preserve"> </w:t>
      </w:r>
      <w:proofErr w:type="spellStart"/>
      <w:r w:rsidR="00A16B06" w:rsidRPr="00D01B78">
        <w:rPr>
          <w:rFonts w:asciiTheme="minorHAnsi" w:hAnsiTheme="minorHAnsi" w:cs="Arial"/>
          <w:sz w:val="24"/>
          <w:szCs w:val="24"/>
        </w:rPr>
        <w:t>mSv</w:t>
      </w:r>
      <w:proofErr w:type="spellEnd"/>
      <w:r w:rsidR="00A16B06" w:rsidRPr="00D01B78">
        <w:rPr>
          <w:rFonts w:asciiTheme="minorHAnsi" w:hAnsiTheme="minorHAnsi" w:cs="Arial"/>
          <w:sz w:val="24"/>
          <w:szCs w:val="24"/>
        </w:rPr>
        <w:t>. At this dose level, no harmful effects of radiation have been demonstrated, as</w:t>
      </w:r>
      <w:r w:rsidR="00A16B06" w:rsidRPr="00A16B06">
        <w:rPr>
          <w:rFonts w:asciiTheme="minorHAnsi" w:hAnsiTheme="minorHAnsi" w:cs="Arial"/>
          <w:sz w:val="24"/>
          <w:szCs w:val="24"/>
        </w:rPr>
        <w:t xml:space="preserve"> any effect is too small to measure. The risk is believed to be very low.</w:t>
      </w:r>
    </w:p>
    <w:p w14:paraId="7F1D495A" w14:textId="77777777" w:rsidR="00E006E6" w:rsidRPr="00E006E6" w:rsidRDefault="00E006E6" w:rsidP="00C80871">
      <w:pPr>
        <w:spacing w:after="0"/>
        <w:jc w:val="both"/>
        <w:rPr>
          <w:rFonts w:asciiTheme="minorHAnsi" w:hAnsiTheme="minorHAnsi" w:cs="Arial"/>
          <w:sz w:val="24"/>
          <w:szCs w:val="24"/>
        </w:rPr>
      </w:pPr>
    </w:p>
    <w:p w14:paraId="43900387" w14:textId="6D7E9E2A" w:rsidR="00E006E6" w:rsidRPr="00E006E6" w:rsidRDefault="00E006E6" w:rsidP="00C80871">
      <w:pPr>
        <w:spacing w:after="60"/>
        <w:jc w:val="both"/>
        <w:rPr>
          <w:rFonts w:asciiTheme="minorHAnsi" w:hAnsiTheme="minorHAnsi" w:cs="Arial"/>
          <w:sz w:val="24"/>
          <w:szCs w:val="24"/>
        </w:rPr>
      </w:pPr>
      <w:r w:rsidRPr="00E006E6">
        <w:rPr>
          <w:iCs/>
          <w:sz w:val="24"/>
          <w:szCs w:val="24"/>
        </w:rPr>
        <w:t>It is important to be aware that with any imaging investigation</w:t>
      </w:r>
      <w:r>
        <w:rPr>
          <w:iCs/>
          <w:sz w:val="24"/>
          <w:szCs w:val="24"/>
        </w:rPr>
        <w:t>,</w:t>
      </w:r>
      <w:r w:rsidRPr="00E006E6">
        <w:rPr>
          <w:iCs/>
          <w:sz w:val="24"/>
          <w:szCs w:val="24"/>
        </w:rPr>
        <w:t xml:space="preserve"> there is a small chance of a previously unknown medical condition being detected. In the unlikely event that this occurs, we will contact you directly and inform you of the findings. Should you require further medical review, we will also organise a referral to your chosen GP. It must be emphasized that the purpose of this study is to investi</w:t>
      </w:r>
      <w:r w:rsidR="004175E6">
        <w:rPr>
          <w:iCs/>
          <w:sz w:val="24"/>
          <w:szCs w:val="24"/>
        </w:rPr>
        <w:t>gate your knee</w:t>
      </w:r>
      <w:r w:rsidRPr="00E006E6">
        <w:rPr>
          <w:iCs/>
          <w:sz w:val="24"/>
          <w:szCs w:val="24"/>
        </w:rPr>
        <w:t xml:space="preserve"> pain and not to identify other </w:t>
      </w:r>
      <w:r w:rsidRPr="00E006E6">
        <w:rPr>
          <w:iCs/>
          <w:sz w:val="24"/>
          <w:szCs w:val="24"/>
        </w:rPr>
        <w:lastRenderedPageBreak/>
        <w:t>potential medical conditions. While we will ensure that you are made aware of any incidental findings reported on by the consulting radiologist, neither the investigators, the radiologist, nor the Universities involved, will be held accountable if a medical condition exists that is not detected during the process.</w:t>
      </w:r>
    </w:p>
    <w:p w14:paraId="24E0A942" w14:textId="77777777" w:rsidR="00C75AB2" w:rsidRPr="00E006E6" w:rsidRDefault="00C75AB2" w:rsidP="00C75AB2">
      <w:pPr>
        <w:spacing w:after="0"/>
        <w:jc w:val="both"/>
        <w:rPr>
          <w:rFonts w:asciiTheme="minorHAnsi" w:hAnsiTheme="minorHAnsi" w:cs="Arial"/>
          <w:i/>
          <w:sz w:val="24"/>
          <w:szCs w:val="24"/>
        </w:rPr>
      </w:pPr>
    </w:p>
    <w:p w14:paraId="5EDF4289" w14:textId="3B78A4F6" w:rsidR="009F7EA1" w:rsidRDefault="009F7EA1" w:rsidP="00C75AB2">
      <w:pPr>
        <w:spacing w:after="0"/>
        <w:jc w:val="both"/>
        <w:rPr>
          <w:rFonts w:asciiTheme="minorHAnsi" w:hAnsiTheme="minorHAnsi" w:cs="Arial"/>
          <w:sz w:val="24"/>
          <w:szCs w:val="24"/>
        </w:rPr>
      </w:pPr>
      <w:r w:rsidRPr="00B87E5B">
        <w:rPr>
          <w:rFonts w:asciiTheme="minorHAnsi" w:hAnsiTheme="minorHAnsi" w:cs="Arial"/>
          <w:i/>
          <w:sz w:val="24"/>
          <w:szCs w:val="24"/>
        </w:rPr>
        <w:t>Phy</w:t>
      </w:r>
      <w:r w:rsidR="00B16EFD" w:rsidRPr="00B87E5B">
        <w:rPr>
          <w:rFonts w:asciiTheme="minorHAnsi" w:hAnsiTheme="minorHAnsi" w:cs="Arial"/>
          <w:i/>
          <w:sz w:val="24"/>
          <w:szCs w:val="24"/>
        </w:rPr>
        <w:t xml:space="preserve">sical testing: </w:t>
      </w:r>
      <w:r w:rsidRPr="00B87E5B">
        <w:rPr>
          <w:rFonts w:asciiTheme="minorHAnsi" w:hAnsiTheme="minorHAnsi" w:cs="Arial"/>
          <w:i/>
          <w:sz w:val="24"/>
          <w:szCs w:val="24"/>
        </w:rPr>
        <w:t xml:space="preserve"> </w:t>
      </w:r>
      <w:r w:rsidRPr="00B87E5B">
        <w:rPr>
          <w:rFonts w:asciiTheme="minorHAnsi" w:hAnsiTheme="minorHAnsi" w:cs="Arial"/>
          <w:sz w:val="24"/>
          <w:szCs w:val="24"/>
        </w:rPr>
        <w:t>The physical tests are</w:t>
      </w:r>
      <w:r w:rsidR="000859AD">
        <w:rPr>
          <w:rFonts w:asciiTheme="minorHAnsi" w:hAnsiTheme="minorHAnsi" w:cs="Arial"/>
          <w:sz w:val="24"/>
          <w:szCs w:val="24"/>
        </w:rPr>
        <w:t xml:space="preserve"> routinely performed by P</w:t>
      </w:r>
      <w:r w:rsidRPr="00B87E5B">
        <w:rPr>
          <w:rFonts w:asciiTheme="minorHAnsi" w:hAnsiTheme="minorHAnsi" w:cs="Arial"/>
          <w:sz w:val="24"/>
          <w:szCs w:val="24"/>
        </w:rPr>
        <w:t xml:space="preserve">hysiotherapists </w:t>
      </w:r>
      <w:r w:rsidR="000859AD">
        <w:rPr>
          <w:rFonts w:asciiTheme="minorHAnsi" w:hAnsiTheme="minorHAnsi" w:cs="Arial"/>
          <w:sz w:val="24"/>
          <w:szCs w:val="24"/>
        </w:rPr>
        <w:t xml:space="preserve">and Podiatrists, </w:t>
      </w:r>
      <w:r w:rsidRPr="00B87E5B">
        <w:rPr>
          <w:rFonts w:asciiTheme="minorHAnsi" w:hAnsiTheme="minorHAnsi" w:cs="Arial"/>
          <w:sz w:val="24"/>
          <w:szCs w:val="24"/>
        </w:rPr>
        <w:t xml:space="preserve">and are not associated with any risks. You may experience a small amount of discomfort in </w:t>
      </w:r>
      <w:r w:rsidR="00BB7D72">
        <w:rPr>
          <w:rFonts w:asciiTheme="minorHAnsi" w:hAnsiTheme="minorHAnsi" w:cs="Arial"/>
          <w:sz w:val="24"/>
          <w:szCs w:val="24"/>
        </w:rPr>
        <w:t>your</w:t>
      </w:r>
      <w:r w:rsidRPr="00B87E5B">
        <w:rPr>
          <w:rFonts w:asciiTheme="minorHAnsi" w:hAnsiTheme="minorHAnsi" w:cs="Arial"/>
          <w:sz w:val="24"/>
          <w:szCs w:val="24"/>
        </w:rPr>
        <w:t xml:space="preserve"> joints or muscles during the </w:t>
      </w:r>
      <w:r w:rsidR="004C064C">
        <w:rPr>
          <w:rFonts w:asciiTheme="minorHAnsi" w:hAnsiTheme="minorHAnsi" w:cs="Arial"/>
          <w:sz w:val="24"/>
          <w:szCs w:val="24"/>
        </w:rPr>
        <w:t xml:space="preserve">physical examination or testing procedures. </w:t>
      </w:r>
      <w:r w:rsidRPr="00B87E5B">
        <w:rPr>
          <w:rFonts w:asciiTheme="minorHAnsi" w:hAnsiTheme="minorHAnsi" w:cs="Arial"/>
          <w:sz w:val="24"/>
          <w:szCs w:val="24"/>
        </w:rPr>
        <w:t>Please report to the researcher any undue discomfort or pain experienced during the testing. If the pain or discomfort is deemed to be excessive by yourself or the investigators, testing will cease.</w:t>
      </w:r>
    </w:p>
    <w:p w14:paraId="4AF5CDB7" w14:textId="77777777" w:rsidR="000859AD" w:rsidRPr="00B87E5B" w:rsidRDefault="000859AD" w:rsidP="00C75AB2">
      <w:pPr>
        <w:spacing w:after="0"/>
        <w:jc w:val="both"/>
        <w:rPr>
          <w:rFonts w:asciiTheme="minorHAnsi" w:hAnsiTheme="minorHAnsi" w:cs="Arial"/>
          <w:sz w:val="24"/>
          <w:szCs w:val="24"/>
        </w:rPr>
      </w:pPr>
    </w:p>
    <w:p w14:paraId="1090024C" w14:textId="1E40D248" w:rsidR="00986CCC" w:rsidRDefault="009F7EA1" w:rsidP="00C75AB2">
      <w:pPr>
        <w:spacing w:after="0"/>
        <w:jc w:val="both"/>
        <w:rPr>
          <w:rFonts w:asciiTheme="minorHAnsi" w:hAnsiTheme="minorHAnsi" w:cs="Arial"/>
          <w:sz w:val="24"/>
          <w:szCs w:val="24"/>
        </w:rPr>
      </w:pPr>
      <w:r w:rsidRPr="00B87E5B">
        <w:rPr>
          <w:rFonts w:asciiTheme="minorHAnsi" w:hAnsiTheme="minorHAnsi" w:cs="Arial"/>
          <w:sz w:val="24"/>
          <w:szCs w:val="24"/>
        </w:rPr>
        <w:t>If required, emergency procedures will be used to deal with any medical event that arises during</w:t>
      </w:r>
      <w:r w:rsidR="000859AD">
        <w:rPr>
          <w:rFonts w:asciiTheme="minorHAnsi" w:hAnsiTheme="minorHAnsi" w:cs="Arial"/>
          <w:sz w:val="24"/>
          <w:szCs w:val="24"/>
        </w:rPr>
        <w:t xml:space="preserve"> the testing. The </w:t>
      </w:r>
      <w:del w:id="81" w:author="Natalie Collins" w:date="2016-09-06T12:06:00Z">
        <w:r w:rsidR="000859AD" w:rsidRPr="0052317D" w:rsidDel="0052317D">
          <w:rPr>
            <w:rFonts w:asciiTheme="minorHAnsi" w:hAnsiTheme="minorHAnsi" w:cs="Arial"/>
            <w:sz w:val="24"/>
            <w:szCs w:val="24"/>
          </w:rPr>
          <w:delText>physiotherapy/</w:delText>
        </w:r>
      </w:del>
      <w:ins w:id="82" w:author="Natalie Collins" w:date="2017-03-06T08:22:00Z">
        <w:r w:rsidR="00C6730D" w:rsidRPr="00C6730D">
          <w:rPr>
            <w:rFonts w:asciiTheme="minorHAnsi" w:hAnsiTheme="minorHAnsi" w:cs="Arial"/>
            <w:sz w:val="24"/>
            <w:szCs w:val="24"/>
          </w:rPr>
          <w:t xml:space="preserve"> </w:t>
        </w:r>
        <w:r w:rsidR="00C6730D">
          <w:rPr>
            <w:rFonts w:asciiTheme="minorHAnsi" w:hAnsiTheme="minorHAnsi" w:cs="Arial"/>
            <w:sz w:val="24"/>
            <w:szCs w:val="24"/>
          </w:rPr>
          <w:t>La Trobe University Health Sciences Clinic</w:t>
        </w:r>
        <w:r w:rsidR="00C6730D" w:rsidRPr="0052317D" w:rsidDel="00C6730D">
          <w:rPr>
            <w:rFonts w:asciiTheme="minorHAnsi" w:hAnsiTheme="minorHAnsi" w:cs="Arial"/>
            <w:sz w:val="24"/>
            <w:szCs w:val="24"/>
          </w:rPr>
          <w:t xml:space="preserve"> </w:t>
        </w:r>
      </w:ins>
      <w:del w:id="83" w:author="Natalie Collins" w:date="2017-03-06T08:22:00Z">
        <w:r w:rsidR="000859AD" w:rsidRPr="0052317D" w:rsidDel="00C6730D">
          <w:rPr>
            <w:rFonts w:asciiTheme="minorHAnsi" w:hAnsiTheme="minorHAnsi" w:cs="Arial"/>
            <w:sz w:val="24"/>
            <w:szCs w:val="24"/>
          </w:rPr>
          <w:delText>podiatry</w:delText>
        </w:r>
        <w:r w:rsidR="000859AD" w:rsidDel="00C6730D">
          <w:rPr>
            <w:rFonts w:asciiTheme="minorHAnsi" w:hAnsiTheme="minorHAnsi" w:cs="Arial"/>
            <w:sz w:val="24"/>
            <w:szCs w:val="24"/>
          </w:rPr>
          <w:delText xml:space="preserve"> </w:delText>
        </w:r>
      </w:del>
      <w:del w:id="84" w:author="Natalie Collins" w:date="2016-09-06T12:06:00Z">
        <w:r w:rsidRPr="00B87E5B" w:rsidDel="0052317D">
          <w:rPr>
            <w:rFonts w:asciiTheme="minorHAnsi" w:hAnsiTheme="minorHAnsi" w:cs="Arial"/>
            <w:sz w:val="24"/>
            <w:szCs w:val="24"/>
          </w:rPr>
          <w:delText xml:space="preserve">departments </w:delText>
        </w:r>
      </w:del>
      <w:r w:rsidRPr="00B87E5B">
        <w:rPr>
          <w:rFonts w:asciiTheme="minorHAnsi" w:hAnsiTheme="minorHAnsi" w:cs="Arial"/>
          <w:sz w:val="24"/>
          <w:szCs w:val="24"/>
        </w:rPr>
        <w:t>and on-call security have documented procedures for emergencies. This includes annual St John’s ambulance CPR training and appropriate management of fire for all staff.</w:t>
      </w:r>
    </w:p>
    <w:p w14:paraId="52E1B38E" w14:textId="77777777" w:rsidR="000859AD" w:rsidRPr="00B87E5B" w:rsidRDefault="000859AD" w:rsidP="00C75AB2">
      <w:pPr>
        <w:spacing w:after="0"/>
        <w:jc w:val="both"/>
        <w:rPr>
          <w:rFonts w:asciiTheme="minorHAnsi" w:hAnsiTheme="minorHAnsi" w:cs="Arial"/>
          <w:sz w:val="24"/>
          <w:szCs w:val="24"/>
        </w:rPr>
      </w:pPr>
    </w:p>
    <w:p w14:paraId="7C018C9C" w14:textId="2A87D7C0" w:rsidR="00660062" w:rsidRPr="00B87E5B" w:rsidRDefault="006E127A" w:rsidP="00C75AB2">
      <w:pPr>
        <w:spacing w:after="0"/>
        <w:jc w:val="both"/>
        <w:rPr>
          <w:rFonts w:asciiTheme="minorHAnsi" w:hAnsiTheme="minorHAnsi" w:cs="Arial"/>
          <w:sz w:val="24"/>
          <w:szCs w:val="24"/>
        </w:rPr>
      </w:pPr>
      <w:del w:id="85" w:author="Natalie Collins" w:date="2016-09-06T12:07:00Z">
        <w:r w:rsidDel="0052317D">
          <w:rPr>
            <w:rFonts w:asciiTheme="minorHAnsi" w:hAnsiTheme="minorHAnsi" w:cs="Arial"/>
            <w:i/>
            <w:sz w:val="24"/>
            <w:szCs w:val="24"/>
          </w:rPr>
          <w:delText>Footwear</w:delText>
        </w:r>
        <w:r w:rsidR="00B16EFD" w:rsidRPr="00B87E5B" w:rsidDel="0052317D">
          <w:rPr>
            <w:rFonts w:asciiTheme="minorHAnsi" w:hAnsiTheme="minorHAnsi" w:cs="Arial"/>
            <w:i/>
            <w:sz w:val="24"/>
            <w:szCs w:val="24"/>
          </w:rPr>
          <w:delText xml:space="preserve"> intervention</w:delText>
        </w:r>
      </w:del>
      <w:ins w:id="86" w:author="Natalie Collins" w:date="2017-02-22T09:32:00Z">
        <w:r w:rsidR="003D072B">
          <w:rPr>
            <w:rFonts w:asciiTheme="minorHAnsi" w:hAnsiTheme="minorHAnsi" w:cs="Arial"/>
            <w:i/>
            <w:sz w:val="24"/>
            <w:szCs w:val="24"/>
          </w:rPr>
          <w:t>Footwear intervention</w:t>
        </w:r>
      </w:ins>
      <w:r w:rsidR="00B16EFD" w:rsidRPr="00B87E5B">
        <w:rPr>
          <w:rFonts w:asciiTheme="minorHAnsi" w:hAnsiTheme="minorHAnsi" w:cs="Arial"/>
          <w:i/>
          <w:sz w:val="24"/>
          <w:szCs w:val="24"/>
        </w:rPr>
        <w:t>:</w:t>
      </w:r>
      <w:r w:rsidR="00B16EFD" w:rsidRPr="00B87E5B">
        <w:rPr>
          <w:rFonts w:asciiTheme="minorHAnsi" w:hAnsiTheme="minorHAnsi" w:cs="Arial"/>
          <w:sz w:val="24"/>
          <w:szCs w:val="24"/>
        </w:rPr>
        <w:t xml:space="preserve">  </w:t>
      </w:r>
      <w:r w:rsidR="00660062" w:rsidRPr="00B87E5B">
        <w:rPr>
          <w:rFonts w:asciiTheme="minorHAnsi" w:hAnsiTheme="minorHAnsi" w:cs="Arial"/>
          <w:sz w:val="24"/>
          <w:szCs w:val="24"/>
        </w:rPr>
        <w:t>You may feel some discomfort in your feet o</w:t>
      </w:r>
      <w:r w:rsidR="0047398B">
        <w:rPr>
          <w:rFonts w:asciiTheme="minorHAnsi" w:hAnsiTheme="minorHAnsi" w:cs="Arial"/>
          <w:sz w:val="24"/>
          <w:szCs w:val="24"/>
        </w:rPr>
        <w:t xml:space="preserve">r knees when starting to </w:t>
      </w:r>
      <w:del w:id="87" w:author="Natalie Collins" w:date="2017-02-22T09:33:00Z">
        <w:r w:rsidR="0047398B" w:rsidDel="003D072B">
          <w:rPr>
            <w:rFonts w:asciiTheme="minorHAnsi" w:hAnsiTheme="minorHAnsi" w:cs="Arial"/>
            <w:sz w:val="24"/>
            <w:szCs w:val="24"/>
          </w:rPr>
          <w:delText>wear</w:delText>
        </w:r>
        <w:r w:rsidR="00660062" w:rsidRPr="00B87E5B" w:rsidDel="003D072B">
          <w:rPr>
            <w:rFonts w:asciiTheme="minorHAnsi" w:hAnsiTheme="minorHAnsi" w:cs="Arial"/>
            <w:sz w:val="24"/>
            <w:szCs w:val="24"/>
          </w:rPr>
          <w:delText xml:space="preserve"> </w:delText>
        </w:r>
        <w:r w:rsidR="0047398B" w:rsidDel="003D072B">
          <w:rPr>
            <w:rFonts w:asciiTheme="minorHAnsi" w:hAnsiTheme="minorHAnsi" w:cs="Arial"/>
            <w:sz w:val="24"/>
            <w:szCs w:val="24"/>
          </w:rPr>
          <w:delText xml:space="preserve">the </w:delText>
        </w:r>
      </w:del>
      <w:del w:id="88" w:author="Natalie Collins" w:date="2016-09-06T12:07:00Z">
        <w:r w:rsidR="0047398B" w:rsidDel="00033D78">
          <w:rPr>
            <w:rFonts w:asciiTheme="minorHAnsi" w:hAnsiTheme="minorHAnsi" w:cs="Arial"/>
            <w:sz w:val="24"/>
            <w:szCs w:val="24"/>
          </w:rPr>
          <w:delText>footwear intervention</w:delText>
        </w:r>
      </w:del>
      <w:ins w:id="89" w:author="Natalie Collins" w:date="2017-02-22T09:33:00Z">
        <w:r w:rsidR="003D072B">
          <w:rPr>
            <w:rFonts w:asciiTheme="minorHAnsi" w:hAnsiTheme="minorHAnsi" w:cs="Arial"/>
            <w:sz w:val="24"/>
            <w:szCs w:val="24"/>
          </w:rPr>
          <w:t>use the footwear intervention</w:t>
        </w:r>
      </w:ins>
      <w:r w:rsidR="00660062" w:rsidRPr="00B87E5B">
        <w:rPr>
          <w:rFonts w:asciiTheme="minorHAnsi" w:hAnsiTheme="minorHAnsi" w:cs="Arial"/>
          <w:sz w:val="24"/>
          <w:szCs w:val="24"/>
        </w:rPr>
        <w:t xml:space="preserve">. Occasionally, </w:t>
      </w:r>
      <w:del w:id="90" w:author="Natalie Collins" w:date="2016-09-06T12:07:00Z">
        <w:r w:rsidR="00AA31B8" w:rsidDel="00033D78">
          <w:rPr>
            <w:rFonts w:asciiTheme="minorHAnsi" w:hAnsiTheme="minorHAnsi" w:cs="Arial"/>
            <w:sz w:val="24"/>
            <w:szCs w:val="24"/>
          </w:rPr>
          <w:delText>footwear interventions</w:delText>
        </w:r>
      </w:del>
      <w:ins w:id="91" w:author="Natalie Collins" w:date="2017-02-22T09:33:00Z">
        <w:r w:rsidR="003D072B">
          <w:rPr>
            <w:rFonts w:asciiTheme="minorHAnsi" w:hAnsiTheme="minorHAnsi" w:cs="Arial"/>
            <w:sz w:val="24"/>
            <w:szCs w:val="24"/>
          </w:rPr>
          <w:t>footwear interventions</w:t>
        </w:r>
      </w:ins>
      <w:r w:rsidR="00660062" w:rsidRPr="00B87E5B">
        <w:rPr>
          <w:rFonts w:asciiTheme="minorHAnsi" w:hAnsiTheme="minorHAnsi" w:cs="Arial"/>
          <w:sz w:val="24"/>
          <w:szCs w:val="24"/>
        </w:rPr>
        <w:t xml:space="preserve"> can cause some skin irritation, pressure points under the feet, or an increase in knee pain. If you experience any continued pain or discomfort in your knee or leg muscles, please contact the researchers. These problems are usually quickly and easily resolved with modifications to the </w:t>
      </w:r>
      <w:del w:id="92" w:author="Natalie Collins" w:date="2016-09-06T12:07:00Z">
        <w:r w:rsidR="001B1985" w:rsidDel="00033D78">
          <w:rPr>
            <w:rFonts w:asciiTheme="minorHAnsi" w:hAnsiTheme="minorHAnsi" w:cs="Arial"/>
            <w:sz w:val="24"/>
            <w:szCs w:val="24"/>
          </w:rPr>
          <w:delText>footwear interventions</w:delText>
        </w:r>
      </w:del>
      <w:ins w:id="93" w:author="Natalie Collins" w:date="2017-02-22T09:33:00Z">
        <w:r w:rsidR="003D072B">
          <w:rPr>
            <w:rFonts w:asciiTheme="minorHAnsi" w:hAnsiTheme="minorHAnsi" w:cs="Arial"/>
            <w:sz w:val="24"/>
            <w:szCs w:val="24"/>
          </w:rPr>
          <w:t>footwear intervention</w:t>
        </w:r>
      </w:ins>
      <w:r w:rsidR="00660062" w:rsidRPr="00B87E5B">
        <w:rPr>
          <w:rFonts w:asciiTheme="minorHAnsi" w:hAnsiTheme="minorHAnsi" w:cs="Arial"/>
          <w:sz w:val="24"/>
          <w:szCs w:val="24"/>
        </w:rPr>
        <w:t xml:space="preserve"> and</w:t>
      </w:r>
      <w:r w:rsidR="001B1985">
        <w:rPr>
          <w:rFonts w:asciiTheme="minorHAnsi" w:hAnsiTheme="minorHAnsi" w:cs="Arial"/>
          <w:sz w:val="24"/>
          <w:szCs w:val="24"/>
        </w:rPr>
        <w:t>/or</w:t>
      </w:r>
      <w:r w:rsidR="00660062" w:rsidRPr="00B87E5B">
        <w:rPr>
          <w:rFonts w:asciiTheme="minorHAnsi" w:hAnsiTheme="minorHAnsi" w:cs="Arial"/>
          <w:sz w:val="24"/>
          <w:szCs w:val="24"/>
        </w:rPr>
        <w:t xml:space="preserve"> wearing time.</w:t>
      </w:r>
    </w:p>
    <w:p w14:paraId="3DDDDA9C" w14:textId="77777777" w:rsidR="000D554D" w:rsidRPr="00B87E5B" w:rsidRDefault="000D554D" w:rsidP="00C75AB2">
      <w:pPr>
        <w:spacing w:after="0"/>
        <w:jc w:val="both"/>
        <w:rPr>
          <w:rFonts w:asciiTheme="minorHAnsi" w:hAnsiTheme="minorHAnsi" w:cs="Arial"/>
          <w:sz w:val="24"/>
          <w:szCs w:val="24"/>
        </w:rPr>
      </w:pPr>
    </w:p>
    <w:p w14:paraId="3D12FD6B" w14:textId="49925FD6" w:rsidR="008840D2" w:rsidRPr="00B87E5B" w:rsidRDefault="008840D2" w:rsidP="00C75AB2">
      <w:pPr>
        <w:spacing w:after="0"/>
        <w:jc w:val="both"/>
        <w:rPr>
          <w:rFonts w:asciiTheme="minorHAnsi" w:hAnsiTheme="minorHAnsi" w:cs="Arial"/>
          <w:b/>
          <w:bCs/>
          <w:sz w:val="24"/>
          <w:szCs w:val="24"/>
        </w:rPr>
      </w:pPr>
      <w:r w:rsidRPr="00B87E5B">
        <w:rPr>
          <w:rFonts w:asciiTheme="minorHAnsi" w:hAnsiTheme="minorHAnsi" w:cs="Arial"/>
          <w:b/>
          <w:bCs/>
          <w:sz w:val="24"/>
          <w:szCs w:val="24"/>
        </w:rPr>
        <w:t xml:space="preserve">What are the possible </w:t>
      </w:r>
      <w:r w:rsidR="008C120D" w:rsidRPr="00B87E5B">
        <w:rPr>
          <w:rFonts w:asciiTheme="minorHAnsi" w:hAnsiTheme="minorHAnsi" w:cs="Arial"/>
          <w:b/>
          <w:bCs/>
          <w:sz w:val="24"/>
          <w:szCs w:val="24"/>
        </w:rPr>
        <w:t>benefits</w:t>
      </w:r>
      <w:r w:rsidRPr="00B87E5B">
        <w:rPr>
          <w:rFonts w:asciiTheme="minorHAnsi" w:hAnsiTheme="minorHAnsi" w:cs="Arial"/>
          <w:b/>
          <w:bCs/>
          <w:sz w:val="24"/>
          <w:szCs w:val="24"/>
        </w:rPr>
        <w:t xml:space="preserve"> of participating in this </w:t>
      </w:r>
      <w:r w:rsidR="00814680">
        <w:rPr>
          <w:rFonts w:asciiTheme="minorHAnsi" w:hAnsiTheme="minorHAnsi" w:cs="Arial"/>
          <w:b/>
          <w:bCs/>
          <w:sz w:val="24"/>
          <w:szCs w:val="24"/>
        </w:rPr>
        <w:t>project</w:t>
      </w:r>
      <w:r w:rsidRPr="00B87E5B">
        <w:rPr>
          <w:rFonts w:asciiTheme="minorHAnsi" w:hAnsiTheme="minorHAnsi" w:cs="Arial"/>
          <w:b/>
          <w:bCs/>
          <w:sz w:val="24"/>
          <w:szCs w:val="24"/>
        </w:rPr>
        <w:t>?</w:t>
      </w:r>
    </w:p>
    <w:p w14:paraId="7FCF68BD" w14:textId="64749647" w:rsidR="00734A96" w:rsidRDefault="00D21B62" w:rsidP="00C75AB2">
      <w:pPr>
        <w:spacing w:after="0"/>
        <w:jc w:val="both"/>
        <w:rPr>
          <w:rFonts w:asciiTheme="minorHAnsi" w:hAnsiTheme="minorHAnsi" w:cs="Arial"/>
          <w:sz w:val="24"/>
          <w:szCs w:val="24"/>
        </w:rPr>
      </w:pPr>
      <w:r w:rsidRPr="00B87E5B">
        <w:rPr>
          <w:rFonts w:asciiTheme="minorHAnsi" w:hAnsiTheme="minorHAnsi" w:cs="Arial"/>
          <w:sz w:val="24"/>
          <w:szCs w:val="24"/>
        </w:rPr>
        <w:t xml:space="preserve">Although you may experience some improvements in your knee pain after wearing the </w:t>
      </w:r>
      <w:r w:rsidR="00D8550F">
        <w:rPr>
          <w:rFonts w:asciiTheme="minorHAnsi" w:hAnsiTheme="minorHAnsi" w:cs="Arial"/>
          <w:sz w:val="24"/>
          <w:szCs w:val="24"/>
        </w:rPr>
        <w:t>footwear intervention</w:t>
      </w:r>
      <w:r w:rsidRPr="00B87E5B">
        <w:rPr>
          <w:rFonts w:asciiTheme="minorHAnsi" w:hAnsiTheme="minorHAnsi" w:cs="Arial"/>
          <w:sz w:val="24"/>
          <w:szCs w:val="24"/>
        </w:rPr>
        <w:t xml:space="preserve">, there may be </w:t>
      </w:r>
      <w:r w:rsidR="00342127" w:rsidRPr="00B87E5B">
        <w:rPr>
          <w:rFonts w:asciiTheme="minorHAnsi" w:hAnsiTheme="minorHAnsi" w:cs="Arial"/>
          <w:sz w:val="24"/>
          <w:szCs w:val="24"/>
        </w:rPr>
        <w:t xml:space="preserve">no direct benefits in completing this </w:t>
      </w:r>
      <w:r w:rsidR="00814680">
        <w:rPr>
          <w:rFonts w:asciiTheme="minorHAnsi" w:hAnsiTheme="minorHAnsi" w:cs="Arial"/>
          <w:sz w:val="24"/>
          <w:szCs w:val="24"/>
        </w:rPr>
        <w:t>project</w:t>
      </w:r>
      <w:r w:rsidR="00342127" w:rsidRPr="00B87E5B">
        <w:rPr>
          <w:rFonts w:asciiTheme="minorHAnsi" w:hAnsiTheme="minorHAnsi" w:cs="Arial"/>
          <w:sz w:val="24"/>
          <w:szCs w:val="24"/>
        </w:rPr>
        <w:t>. However</w:t>
      </w:r>
      <w:r w:rsidR="00734A96">
        <w:rPr>
          <w:rFonts w:asciiTheme="minorHAnsi" w:hAnsiTheme="minorHAnsi" w:cs="Arial"/>
          <w:sz w:val="24"/>
          <w:szCs w:val="24"/>
        </w:rPr>
        <w:t>,</w:t>
      </w:r>
      <w:r w:rsidR="00342127" w:rsidRPr="00B87E5B">
        <w:rPr>
          <w:rFonts w:asciiTheme="minorHAnsi" w:hAnsiTheme="minorHAnsi" w:cs="Arial"/>
          <w:sz w:val="24"/>
          <w:szCs w:val="24"/>
        </w:rPr>
        <w:t xml:space="preserve"> your participation will </w:t>
      </w:r>
      <w:r w:rsidR="00734A96">
        <w:rPr>
          <w:rStyle w:val="ppmreadonlyvalue"/>
          <w:rFonts w:asciiTheme="minorHAnsi" w:hAnsiTheme="minorHAnsi" w:cs="Arial"/>
          <w:sz w:val="24"/>
          <w:szCs w:val="24"/>
        </w:rPr>
        <w:t>provide evidence for a simple, effective, non-invasive treatment for kneecap arthritis, and</w:t>
      </w:r>
      <w:r w:rsidR="00734A96" w:rsidRPr="00B87E5B">
        <w:rPr>
          <w:rFonts w:asciiTheme="minorHAnsi" w:hAnsiTheme="minorHAnsi" w:cs="Arial"/>
          <w:sz w:val="24"/>
          <w:szCs w:val="24"/>
        </w:rPr>
        <w:t xml:space="preserve"> </w:t>
      </w:r>
      <w:r w:rsidR="00342127" w:rsidRPr="00B87E5B">
        <w:rPr>
          <w:rFonts w:asciiTheme="minorHAnsi" w:hAnsiTheme="minorHAnsi" w:cs="Arial"/>
          <w:sz w:val="24"/>
          <w:szCs w:val="24"/>
        </w:rPr>
        <w:t>infor</w:t>
      </w:r>
      <w:r w:rsidRPr="00B87E5B">
        <w:rPr>
          <w:rFonts w:asciiTheme="minorHAnsi" w:hAnsiTheme="minorHAnsi" w:cs="Arial"/>
          <w:sz w:val="24"/>
          <w:szCs w:val="24"/>
        </w:rPr>
        <w:t xml:space="preserve">m researchers and clinicians </w:t>
      </w:r>
      <w:r w:rsidR="00734A96">
        <w:rPr>
          <w:rFonts w:asciiTheme="minorHAnsi" w:hAnsiTheme="minorHAnsi" w:cs="Arial"/>
          <w:sz w:val="24"/>
          <w:szCs w:val="24"/>
        </w:rPr>
        <w:t>regarding optimal design of footwear interventions for kneecap arthritis.</w:t>
      </w:r>
    </w:p>
    <w:p w14:paraId="03186925" w14:textId="77777777" w:rsidR="000D554D" w:rsidRPr="00B87E5B" w:rsidRDefault="000D554D" w:rsidP="00C75AB2">
      <w:pPr>
        <w:spacing w:after="0"/>
        <w:jc w:val="both"/>
        <w:rPr>
          <w:rFonts w:asciiTheme="minorHAnsi" w:hAnsiTheme="minorHAnsi" w:cs="Arial"/>
          <w:sz w:val="24"/>
          <w:szCs w:val="24"/>
        </w:rPr>
      </w:pPr>
    </w:p>
    <w:p w14:paraId="1720B2D2" w14:textId="4F60F922" w:rsidR="00306B38" w:rsidRPr="00B87E5B" w:rsidRDefault="00DE01D8" w:rsidP="00C75AB2">
      <w:pPr>
        <w:pStyle w:val="Heading8"/>
        <w:spacing w:before="0"/>
        <w:jc w:val="both"/>
        <w:rPr>
          <w:rFonts w:asciiTheme="minorHAnsi" w:hAnsiTheme="minorHAnsi" w:cs="Arial"/>
          <w:b/>
          <w:bCs/>
          <w:color w:val="auto"/>
          <w:sz w:val="24"/>
          <w:szCs w:val="24"/>
        </w:rPr>
      </w:pPr>
      <w:r w:rsidRPr="00B87E5B">
        <w:rPr>
          <w:rFonts w:asciiTheme="minorHAnsi" w:hAnsiTheme="minorHAnsi" w:cs="Arial"/>
          <w:b/>
          <w:bCs/>
          <w:color w:val="auto"/>
          <w:sz w:val="24"/>
          <w:szCs w:val="24"/>
        </w:rPr>
        <w:t>What will happen to the results?</w:t>
      </w:r>
      <w:r w:rsidR="00BA5726" w:rsidRPr="00B87E5B">
        <w:rPr>
          <w:rFonts w:asciiTheme="minorHAnsi" w:hAnsiTheme="minorHAnsi" w:cs="Arial"/>
          <w:b/>
          <w:bCs/>
          <w:color w:val="auto"/>
          <w:sz w:val="24"/>
          <w:szCs w:val="24"/>
        </w:rPr>
        <w:t xml:space="preserve"> </w:t>
      </w:r>
    </w:p>
    <w:p w14:paraId="2E3B1ADB" w14:textId="6CA256B6" w:rsidR="00603AA8" w:rsidRDefault="00D21B62" w:rsidP="00C75AB2">
      <w:pPr>
        <w:spacing w:after="0"/>
        <w:jc w:val="both"/>
        <w:rPr>
          <w:rFonts w:asciiTheme="minorHAnsi" w:hAnsiTheme="minorHAnsi" w:cs="Arial"/>
          <w:sz w:val="24"/>
          <w:szCs w:val="24"/>
        </w:rPr>
      </w:pPr>
      <w:r w:rsidRPr="00B87E5B">
        <w:rPr>
          <w:rFonts w:asciiTheme="minorHAnsi" w:hAnsiTheme="minorHAnsi" w:cs="Arial"/>
          <w:bCs/>
          <w:sz w:val="24"/>
          <w:szCs w:val="24"/>
        </w:rPr>
        <w:t>The results of this project may</w:t>
      </w:r>
      <w:r w:rsidR="00603AA8" w:rsidRPr="00B87E5B">
        <w:rPr>
          <w:rFonts w:asciiTheme="minorHAnsi" w:hAnsiTheme="minorHAnsi" w:cs="Arial"/>
          <w:bCs/>
          <w:sz w:val="24"/>
          <w:szCs w:val="24"/>
        </w:rPr>
        <w:t xml:space="preserve"> appear in journal publications and in conference presentations, but you will not be able to be identified in any of these reports.</w:t>
      </w:r>
      <w:r w:rsidR="00603AA8" w:rsidRPr="00B87E5B">
        <w:rPr>
          <w:rFonts w:asciiTheme="minorHAnsi" w:hAnsiTheme="minorHAnsi" w:cs="Arial"/>
          <w:sz w:val="24"/>
          <w:szCs w:val="24"/>
        </w:rPr>
        <w:t xml:space="preserve"> Data may also be used by members of this research team in future projects to compare with results from similar studies </w:t>
      </w:r>
      <w:r w:rsidR="005936C9">
        <w:rPr>
          <w:rFonts w:asciiTheme="minorHAnsi" w:hAnsiTheme="minorHAnsi" w:cs="Arial"/>
          <w:sz w:val="24"/>
          <w:szCs w:val="24"/>
        </w:rPr>
        <w:t xml:space="preserve">that have used </w:t>
      </w:r>
      <w:r w:rsidR="00603AA8" w:rsidRPr="00B87E5B">
        <w:rPr>
          <w:rFonts w:asciiTheme="minorHAnsi" w:hAnsiTheme="minorHAnsi" w:cs="Arial"/>
          <w:sz w:val="24"/>
          <w:szCs w:val="24"/>
        </w:rPr>
        <w:t>the same testing procedures</w:t>
      </w:r>
      <w:r w:rsidRPr="00B87E5B">
        <w:rPr>
          <w:rFonts w:asciiTheme="minorHAnsi" w:hAnsiTheme="minorHAnsi" w:cs="Arial"/>
          <w:sz w:val="24"/>
          <w:szCs w:val="24"/>
        </w:rPr>
        <w:t>.</w:t>
      </w:r>
    </w:p>
    <w:p w14:paraId="2E4A8973" w14:textId="77777777" w:rsidR="005936C9" w:rsidRPr="00B87E5B" w:rsidRDefault="005936C9" w:rsidP="00C75AB2">
      <w:pPr>
        <w:spacing w:after="0"/>
        <w:jc w:val="both"/>
        <w:rPr>
          <w:rFonts w:asciiTheme="minorHAnsi" w:hAnsiTheme="minorHAnsi" w:cs="Arial"/>
          <w:sz w:val="24"/>
          <w:szCs w:val="24"/>
        </w:rPr>
      </w:pPr>
    </w:p>
    <w:p w14:paraId="5C78D7C9" w14:textId="7E7B1FED" w:rsidR="00FE6CF0" w:rsidRDefault="00306B38" w:rsidP="00C75AB2">
      <w:pPr>
        <w:spacing w:after="0"/>
        <w:jc w:val="both"/>
        <w:rPr>
          <w:rFonts w:asciiTheme="minorHAnsi" w:hAnsiTheme="minorHAnsi" w:cs="Arial"/>
          <w:sz w:val="24"/>
          <w:szCs w:val="24"/>
        </w:rPr>
      </w:pPr>
      <w:r w:rsidRPr="00B87E5B">
        <w:rPr>
          <w:rFonts w:asciiTheme="minorHAnsi" w:hAnsiTheme="minorHAnsi" w:cs="Arial"/>
          <w:bCs/>
          <w:sz w:val="24"/>
          <w:szCs w:val="24"/>
        </w:rPr>
        <w:t xml:space="preserve">Results from the </w:t>
      </w:r>
      <w:r w:rsidR="00814680">
        <w:rPr>
          <w:rFonts w:asciiTheme="minorHAnsi" w:hAnsiTheme="minorHAnsi" w:cs="Arial"/>
          <w:bCs/>
          <w:sz w:val="24"/>
          <w:szCs w:val="24"/>
        </w:rPr>
        <w:t>project</w:t>
      </w:r>
      <w:r w:rsidRPr="00B87E5B">
        <w:rPr>
          <w:rFonts w:asciiTheme="minorHAnsi" w:hAnsiTheme="minorHAnsi" w:cs="Arial"/>
          <w:bCs/>
          <w:sz w:val="24"/>
          <w:szCs w:val="24"/>
        </w:rPr>
        <w:t xml:space="preserve"> will be confidential and only accessible by the researchers named above. </w:t>
      </w:r>
      <w:r w:rsidR="00BB7D72" w:rsidRPr="00B87E5B">
        <w:rPr>
          <w:rFonts w:asciiTheme="minorHAnsi" w:hAnsiTheme="minorHAnsi" w:cs="Arial"/>
          <w:sz w:val="24"/>
          <w:szCs w:val="24"/>
        </w:rPr>
        <w:t>No one</w:t>
      </w:r>
      <w:r w:rsidR="00986CCC" w:rsidRPr="00B87E5B">
        <w:rPr>
          <w:rFonts w:asciiTheme="minorHAnsi" w:hAnsiTheme="minorHAnsi" w:cs="Arial"/>
          <w:sz w:val="24"/>
          <w:szCs w:val="24"/>
        </w:rPr>
        <w:t xml:space="preserve"> other than the investigators will have access to the data</w:t>
      </w:r>
      <w:r w:rsidR="00DA5788" w:rsidRPr="00B87E5B">
        <w:rPr>
          <w:rFonts w:asciiTheme="minorHAnsi" w:hAnsiTheme="minorHAnsi" w:cs="Arial"/>
          <w:sz w:val="24"/>
          <w:szCs w:val="24"/>
        </w:rPr>
        <w:t>. No findings that could identify you will be published and access to individual results is restricted to the investigators.</w:t>
      </w:r>
      <w:r w:rsidR="00603AA8" w:rsidRPr="00B87E5B">
        <w:rPr>
          <w:rFonts w:asciiTheme="minorHAnsi" w:hAnsiTheme="minorHAnsi" w:cs="Arial"/>
          <w:sz w:val="24"/>
          <w:szCs w:val="24"/>
        </w:rPr>
        <w:t xml:space="preserve"> All data and results will be handled in a strictly confidential manner, under guidelines set out by the </w:t>
      </w:r>
      <w:r w:rsidR="00603AA8" w:rsidRPr="006D6093">
        <w:rPr>
          <w:rFonts w:asciiTheme="minorHAnsi" w:hAnsiTheme="minorHAnsi" w:cs="Arial"/>
          <w:i/>
          <w:sz w:val="24"/>
          <w:szCs w:val="24"/>
        </w:rPr>
        <w:t>National Health and Medical Research Council</w:t>
      </w:r>
      <w:r w:rsidR="00603AA8" w:rsidRPr="00B87E5B">
        <w:rPr>
          <w:rFonts w:asciiTheme="minorHAnsi" w:hAnsiTheme="minorHAnsi" w:cs="Arial"/>
          <w:sz w:val="24"/>
          <w:szCs w:val="24"/>
        </w:rPr>
        <w:t xml:space="preserve">. Data will be kept in a password protected computer located at La Trobe University </w:t>
      </w:r>
      <w:r w:rsidR="00603AA8" w:rsidRPr="00B87E5B">
        <w:rPr>
          <w:rFonts w:asciiTheme="minorHAnsi" w:hAnsiTheme="minorHAnsi" w:cs="Arial"/>
          <w:bCs/>
          <w:sz w:val="24"/>
          <w:szCs w:val="24"/>
        </w:rPr>
        <w:t xml:space="preserve">Health Sciences 3 building, gait laboratory. Hard copies of questionnaires will be kept in a locked filing cabinet in the office of Prof Kay Crossley </w:t>
      </w:r>
      <w:r w:rsidR="000D554D" w:rsidRPr="00B87E5B">
        <w:rPr>
          <w:rFonts w:asciiTheme="minorHAnsi" w:hAnsiTheme="minorHAnsi" w:cs="Arial"/>
          <w:bCs/>
          <w:sz w:val="24"/>
          <w:szCs w:val="24"/>
        </w:rPr>
        <w:t>(room 521; 5</w:t>
      </w:r>
      <w:r w:rsidR="000D554D" w:rsidRPr="00B87E5B">
        <w:rPr>
          <w:rFonts w:asciiTheme="minorHAnsi" w:hAnsiTheme="minorHAnsi" w:cs="Arial"/>
          <w:bCs/>
          <w:sz w:val="24"/>
          <w:szCs w:val="24"/>
          <w:vertAlign w:val="superscript"/>
        </w:rPr>
        <w:t>th</w:t>
      </w:r>
      <w:r w:rsidR="000D554D" w:rsidRPr="00B87E5B">
        <w:rPr>
          <w:rFonts w:asciiTheme="minorHAnsi" w:hAnsiTheme="minorHAnsi" w:cs="Arial"/>
          <w:bCs/>
          <w:sz w:val="24"/>
          <w:szCs w:val="24"/>
        </w:rPr>
        <w:t xml:space="preserve"> Floor, Health Sciences 3)</w:t>
      </w:r>
      <w:r w:rsidR="00603AA8" w:rsidRPr="00B87E5B">
        <w:rPr>
          <w:rFonts w:asciiTheme="minorHAnsi" w:hAnsiTheme="minorHAnsi" w:cs="Arial"/>
          <w:bCs/>
          <w:sz w:val="24"/>
          <w:szCs w:val="24"/>
        </w:rPr>
        <w:t xml:space="preserve"> at La Trobe University.</w:t>
      </w:r>
      <w:r w:rsidR="00DA5788" w:rsidRPr="00B87E5B">
        <w:rPr>
          <w:rFonts w:asciiTheme="minorHAnsi" w:hAnsiTheme="minorHAnsi" w:cs="Arial"/>
          <w:sz w:val="24"/>
          <w:szCs w:val="24"/>
        </w:rPr>
        <w:t xml:space="preserve"> </w:t>
      </w:r>
      <w:r w:rsidR="00DA5788" w:rsidRPr="00B87E5B">
        <w:rPr>
          <w:rFonts w:asciiTheme="minorHAnsi" w:hAnsiTheme="minorHAnsi" w:cs="Arial"/>
          <w:sz w:val="24"/>
          <w:szCs w:val="24"/>
        </w:rPr>
        <w:lastRenderedPageBreak/>
        <w:t>Data will be stored for at least 5 years</w:t>
      </w:r>
      <w:r w:rsidR="00603AA8" w:rsidRPr="00B87E5B">
        <w:rPr>
          <w:rFonts w:asciiTheme="minorHAnsi" w:hAnsiTheme="minorHAnsi" w:cs="Arial"/>
          <w:sz w:val="24"/>
          <w:szCs w:val="24"/>
        </w:rPr>
        <w:t xml:space="preserve"> after completion of the </w:t>
      </w:r>
      <w:r w:rsidR="00814680">
        <w:rPr>
          <w:rFonts w:asciiTheme="minorHAnsi" w:hAnsiTheme="minorHAnsi" w:cs="Arial"/>
          <w:sz w:val="24"/>
          <w:szCs w:val="24"/>
        </w:rPr>
        <w:t>project</w:t>
      </w:r>
      <w:r w:rsidR="00603AA8" w:rsidRPr="00B87E5B">
        <w:rPr>
          <w:rFonts w:asciiTheme="minorHAnsi" w:hAnsiTheme="minorHAnsi" w:cs="Arial"/>
          <w:sz w:val="24"/>
          <w:szCs w:val="24"/>
        </w:rPr>
        <w:t xml:space="preserve"> in the Health Sciences storage vault, Building 3, level 1.</w:t>
      </w:r>
    </w:p>
    <w:p w14:paraId="7C87D0A6" w14:textId="77777777" w:rsidR="005936C9" w:rsidRPr="00B87E5B" w:rsidRDefault="005936C9" w:rsidP="00C75AB2">
      <w:pPr>
        <w:spacing w:after="0"/>
        <w:jc w:val="both"/>
        <w:rPr>
          <w:rFonts w:asciiTheme="minorHAnsi" w:hAnsiTheme="minorHAnsi" w:cs="Arial"/>
          <w:bCs/>
          <w:sz w:val="24"/>
          <w:szCs w:val="24"/>
        </w:rPr>
      </w:pPr>
    </w:p>
    <w:p w14:paraId="192F42D1" w14:textId="5484BC36" w:rsidR="00306B38" w:rsidRPr="00B87E5B" w:rsidRDefault="007A0FF6" w:rsidP="00C75AB2">
      <w:pPr>
        <w:spacing w:after="0"/>
        <w:jc w:val="both"/>
        <w:rPr>
          <w:rFonts w:asciiTheme="minorHAnsi" w:hAnsiTheme="minorHAnsi" w:cs="Arial"/>
          <w:bCs/>
          <w:sz w:val="24"/>
          <w:szCs w:val="24"/>
        </w:rPr>
      </w:pPr>
      <w:proofErr w:type="gramStart"/>
      <w:r w:rsidRPr="00B87E5B">
        <w:rPr>
          <w:rFonts w:asciiTheme="minorHAnsi" w:hAnsiTheme="minorHAnsi" w:cs="Arial"/>
          <w:bCs/>
          <w:sz w:val="24"/>
          <w:szCs w:val="24"/>
        </w:rPr>
        <w:t>At the conclusion of</w:t>
      </w:r>
      <w:proofErr w:type="gramEnd"/>
      <w:r w:rsidRPr="00B87E5B">
        <w:rPr>
          <w:rFonts w:asciiTheme="minorHAnsi" w:hAnsiTheme="minorHAnsi" w:cs="Arial"/>
          <w:bCs/>
          <w:sz w:val="24"/>
          <w:szCs w:val="24"/>
        </w:rPr>
        <w:t xml:space="preserve"> the </w:t>
      </w:r>
      <w:r w:rsidR="00814680">
        <w:rPr>
          <w:rFonts w:asciiTheme="minorHAnsi" w:hAnsiTheme="minorHAnsi" w:cs="Arial"/>
          <w:bCs/>
          <w:sz w:val="24"/>
          <w:szCs w:val="24"/>
        </w:rPr>
        <w:t>project</w:t>
      </w:r>
      <w:r w:rsidRPr="00B87E5B">
        <w:rPr>
          <w:rFonts w:asciiTheme="minorHAnsi" w:hAnsiTheme="minorHAnsi" w:cs="Arial"/>
          <w:bCs/>
          <w:sz w:val="24"/>
          <w:szCs w:val="24"/>
        </w:rPr>
        <w:t xml:space="preserve">, </w:t>
      </w:r>
      <w:r w:rsidR="00306B38" w:rsidRPr="00B87E5B">
        <w:rPr>
          <w:rFonts w:asciiTheme="minorHAnsi" w:hAnsiTheme="minorHAnsi" w:cs="Arial"/>
          <w:bCs/>
          <w:sz w:val="24"/>
          <w:szCs w:val="24"/>
        </w:rPr>
        <w:t xml:space="preserve">results of the </w:t>
      </w:r>
      <w:r w:rsidR="006D6093">
        <w:rPr>
          <w:rFonts w:asciiTheme="minorHAnsi" w:hAnsiTheme="minorHAnsi" w:cs="Arial"/>
          <w:bCs/>
          <w:sz w:val="24"/>
          <w:szCs w:val="24"/>
        </w:rPr>
        <w:t>project</w:t>
      </w:r>
      <w:r w:rsidRPr="00B87E5B">
        <w:rPr>
          <w:rFonts w:asciiTheme="minorHAnsi" w:hAnsiTheme="minorHAnsi" w:cs="Arial"/>
          <w:bCs/>
          <w:sz w:val="24"/>
          <w:szCs w:val="24"/>
        </w:rPr>
        <w:t xml:space="preserve"> and your personal data</w:t>
      </w:r>
      <w:r w:rsidR="00306B38" w:rsidRPr="00B87E5B">
        <w:rPr>
          <w:rFonts w:asciiTheme="minorHAnsi" w:hAnsiTheme="minorHAnsi" w:cs="Arial"/>
          <w:bCs/>
          <w:sz w:val="24"/>
          <w:szCs w:val="24"/>
        </w:rPr>
        <w:t xml:space="preserve"> will be made available to</w:t>
      </w:r>
      <w:r w:rsidR="00DE01D8" w:rsidRPr="00B87E5B">
        <w:rPr>
          <w:rFonts w:asciiTheme="minorHAnsi" w:hAnsiTheme="minorHAnsi" w:cs="Arial"/>
          <w:bCs/>
          <w:sz w:val="24"/>
          <w:szCs w:val="24"/>
        </w:rPr>
        <w:t xml:space="preserve"> you</w:t>
      </w:r>
      <w:r w:rsidR="00306B38" w:rsidRPr="00B87E5B">
        <w:rPr>
          <w:rFonts w:asciiTheme="minorHAnsi" w:hAnsiTheme="minorHAnsi" w:cs="Arial"/>
          <w:bCs/>
          <w:sz w:val="24"/>
          <w:szCs w:val="24"/>
        </w:rPr>
        <w:t xml:space="preserve"> u</w:t>
      </w:r>
      <w:r w:rsidR="00712BC6">
        <w:rPr>
          <w:rFonts w:asciiTheme="minorHAnsi" w:hAnsiTheme="minorHAnsi" w:cs="Arial"/>
          <w:bCs/>
          <w:sz w:val="24"/>
          <w:szCs w:val="24"/>
        </w:rPr>
        <w:t>pon request.  This may entail mailing your</w:t>
      </w:r>
      <w:r w:rsidR="00306B38" w:rsidRPr="00B87E5B">
        <w:rPr>
          <w:rFonts w:asciiTheme="minorHAnsi" w:hAnsiTheme="minorHAnsi" w:cs="Arial"/>
          <w:bCs/>
          <w:sz w:val="24"/>
          <w:szCs w:val="24"/>
        </w:rPr>
        <w:t xml:space="preserve"> results to your home residence, or if you prefer, a discussion with one of the investigators in person.</w:t>
      </w:r>
      <w:r w:rsidRPr="00B87E5B">
        <w:rPr>
          <w:rFonts w:asciiTheme="minorHAnsi" w:hAnsiTheme="minorHAnsi" w:cs="Arial"/>
          <w:bCs/>
          <w:sz w:val="24"/>
          <w:szCs w:val="24"/>
        </w:rPr>
        <w:t xml:space="preserve"> Please direct requests for this information to Prof Kay Crossley (</w:t>
      </w:r>
      <w:r w:rsidR="00712BC6">
        <w:rPr>
          <w:rFonts w:asciiTheme="minorHAnsi" w:hAnsiTheme="minorHAnsi" w:cs="Arial"/>
          <w:bCs/>
          <w:sz w:val="24"/>
          <w:szCs w:val="24"/>
        </w:rPr>
        <w:t xml:space="preserve">Phone: </w:t>
      </w:r>
      <w:r w:rsidR="00700EDE">
        <w:rPr>
          <w:rFonts w:asciiTheme="minorHAnsi" w:hAnsiTheme="minorHAnsi" w:cs="Arial"/>
          <w:bCs/>
          <w:sz w:val="24"/>
          <w:szCs w:val="24"/>
        </w:rPr>
        <w:t xml:space="preserve">03 </w:t>
      </w:r>
      <w:r w:rsidRPr="00B87E5B">
        <w:rPr>
          <w:rFonts w:asciiTheme="minorHAnsi" w:hAnsiTheme="minorHAnsi" w:cs="Arial"/>
          <w:bCs/>
          <w:sz w:val="24"/>
          <w:szCs w:val="24"/>
        </w:rPr>
        <w:t>9479 3902</w:t>
      </w:r>
      <w:r w:rsidR="00712BC6">
        <w:rPr>
          <w:rFonts w:asciiTheme="minorHAnsi" w:hAnsiTheme="minorHAnsi" w:cs="Arial"/>
          <w:bCs/>
          <w:sz w:val="24"/>
          <w:szCs w:val="24"/>
        </w:rPr>
        <w:t xml:space="preserve">; Email: </w:t>
      </w:r>
      <w:r w:rsidRPr="00B87E5B">
        <w:rPr>
          <w:rFonts w:asciiTheme="minorHAnsi" w:hAnsiTheme="minorHAnsi" w:cs="Arial"/>
          <w:bCs/>
          <w:sz w:val="24"/>
          <w:szCs w:val="24"/>
        </w:rPr>
        <w:t>k.crossley@latrobe.edu.au).</w:t>
      </w:r>
    </w:p>
    <w:p w14:paraId="5A865514" w14:textId="77777777" w:rsidR="000D554D" w:rsidRPr="00B87E5B" w:rsidRDefault="000D554D" w:rsidP="00C75AB2">
      <w:pPr>
        <w:spacing w:after="0"/>
        <w:jc w:val="both"/>
        <w:rPr>
          <w:rFonts w:asciiTheme="minorHAnsi" w:hAnsiTheme="minorHAnsi" w:cs="Arial"/>
          <w:sz w:val="24"/>
          <w:szCs w:val="24"/>
        </w:rPr>
      </w:pPr>
    </w:p>
    <w:p w14:paraId="5CF8F337" w14:textId="09AA8C13" w:rsidR="00982FF7" w:rsidRPr="00B87E5B" w:rsidRDefault="00982FF7" w:rsidP="00C75AB2">
      <w:pPr>
        <w:pStyle w:val="ListParagraph"/>
        <w:spacing w:after="0"/>
        <w:ind w:left="0"/>
        <w:jc w:val="both"/>
        <w:rPr>
          <w:rFonts w:asciiTheme="minorHAnsi" w:hAnsiTheme="minorHAnsi" w:cs="Arial"/>
          <w:b/>
          <w:bCs/>
          <w:sz w:val="24"/>
          <w:szCs w:val="24"/>
        </w:rPr>
      </w:pPr>
      <w:r w:rsidRPr="00B87E5B">
        <w:rPr>
          <w:rFonts w:asciiTheme="minorHAnsi" w:hAnsiTheme="minorHAnsi" w:cs="Arial"/>
          <w:b/>
          <w:bCs/>
          <w:sz w:val="24"/>
          <w:szCs w:val="24"/>
        </w:rPr>
        <w:t>Funding</w:t>
      </w:r>
    </w:p>
    <w:p w14:paraId="2BB2E93D" w14:textId="08D5409D" w:rsidR="00982FF7" w:rsidRPr="00B87E5B" w:rsidRDefault="00982FF7" w:rsidP="00C75AB2">
      <w:pPr>
        <w:pStyle w:val="ListParagraph"/>
        <w:spacing w:after="0"/>
        <w:ind w:left="0"/>
        <w:jc w:val="both"/>
        <w:rPr>
          <w:rFonts w:asciiTheme="minorHAnsi" w:hAnsiTheme="minorHAnsi" w:cs="Arial"/>
          <w:bCs/>
          <w:sz w:val="24"/>
          <w:szCs w:val="24"/>
        </w:rPr>
      </w:pPr>
      <w:r w:rsidRPr="00B87E5B">
        <w:rPr>
          <w:rFonts w:asciiTheme="minorHAnsi" w:hAnsiTheme="minorHAnsi" w:cs="Arial"/>
          <w:bCs/>
          <w:sz w:val="24"/>
          <w:szCs w:val="24"/>
        </w:rPr>
        <w:t xml:space="preserve">Funding for this project has been kindly provided by the </w:t>
      </w:r>
      <w:r w:rsidR="0062248E" w:rsidRPr="0061392A">
        <w:rPr>
          <w:rFonts w:asciiTheme="minorHAnsi" w:hAnsiTheme="minorHAnsi" w:cs="Arial"/>
          <w:bCs/>
          <w:i/>
          <w:sz w:val="24"/>
          <w:szCs w:val="24"/>
        </w:rPr>
        <w:t>National Health and Medical Research Council of Australia (NHMRC)</w:t>
      </w:r>
      <w:r w:rsidRPr="00B87E5B">
        <w:rPr>
          <w:rFonts w:asciiTheme="minorHAnsi" w:hAnsiTheme="minorHAnsi" w:cs="Arial"/>
          <w:sz w:val="24"/>
          <w:szCs w:val="24"/>
        </w:rPr>
        <w:t>.</w:t>
      </w:r>
    </w:p>
    <w:p w14:paraId="559762B7" w14:textId="77777777" w:rsidR="00982FF7" w:rsidRPr="00B87E5B" w:rsidRDefault="00982FF7" w:rsidP="00C75AB2">
      <w:pPr>
        <w:pStyle w:val="ListParagraph"/>
        <w:spacing w:after="0"/>
        <w:ind w:left="0"/>
        <w:jc w:val="both"/>
        <w:rPr>
          <w:rFonts w:asciiTheme="minorHAnsi" w:hAnsiTheme="minorHAnsi" w:cs="Arial"/>
          <w:b/>
          <w:bCs/>
          <w:sz w:val="24"/>
          <w:szCs w:val="24"/>
        </w:rPr>
      </w:pPr>
    </w:p>
    <w:p w14:paraId="4522FDE7" w14:textId="77777777" w:rsidR="00306B38" w:rsidRPr="00B87E5B" w:rsidRDefault="00306B38" w:rsidP="00C75AB2">
      <w:pPr>
        <w:pStyle w:val="ListParagraph"/>
        <w:spacing w:after="0"/>
        <w:ind w:left="0"/>
        <w:jc w:val="both"/>
        <w:rPr>
          <w:rFonts w:asciiTheme="minorHAnsi" w:hAnsiTheme="minorHAnsi" w:cs="Arial"/>
          <w:sz w:val="24"/>
          <w:szCs w:val="24"/>
        </w:rPr>
      </w:pPr>
      <w:r w:rsidRPr="00B87E5B">
        <w:rPr>
          <w:rFonts w:asciiTheme="minorHAnsi" w:hAnsiTheme="minorHAnsi" w:cs="Arial"/>
          <w:b/>
          <w:bCs/>
          <w:sz w:val="24"/>
          <w:szCs w:val="24"/>
        </w:rPr>
        <w:t>Who can I contact if I have any questions?</w:t>
      </w:r>
    </w:p>
    <w:p w14:paraId="5F464EDF" w14:textId="033539DD" w:rsidR="000C545B" w:rsidRPr="00B87E5B" w:rsidRDefault="00306B38" w:rsidP="00C75AB2">
      <w:pPr>
        <w:spacing w:after="0"/>
        <w:jc w:val="both"/>
        <w:rPr>
          <w:rFonts w:asciiTheme="minorHAnsi" w:hAnsiTheme="minorHAnsi" w:cs="Arial"/>
          <w:bCs/>
          <w:sz w:val="24"/>
          <w:szCs w:val="24"/>
        </w:rPr>
      </w:pPr>
      <w:r w:rsidRPr="00B87E5B">
        <w:rPr>
          <w:rFonts w:asciiTheme="minorHAnsi" w:hAnsiTheme="minorHAnsi" w:cs="Arial"/>
          <w:bCs/>
          <w:sz w:val="24"/>
          <w:szCs w:val="24"/>
        </w:rPr>
        <w:t>Questions concerning the procedure and/or rationale used in this investigation are welcome at any time.  Please ask for clarificati</w:t>
      </w:r>
      <w:r w:rsidR="00BA6C31">
        <w:rPr>
          <w:rFonts w:asciiTheme="minorHAnsi" w:hAnsiTheme="minorHAnsi" w:cs="Arial"/>
          <w:bCs/>
          <w:sz w:val="24"/>
          <w:szCs w:val="24"/>
        </w:rPr>
        <w:t>on of any point, which you feel</w:t>
      </w:r>
      <w:r w:rsidRPr="00B87E5B">
        <w:rPr>
          <w:rFonts w:asciiTheme="minorHAnsi" w:hAnsiTheme="minorHAnsi" w:cs="Arial"/>
          <w:bCs/>
          <w:sz w:val="24"/>
          <w:szCs w:val="24"/>
        </w:rPr>
        <w:t xml:space="preserve"> is not </w:t>
      </w:r>
      <w:r w:rsidR="00352EE9" w:rsidRPr="00B87E5B">
        <w:rPr>
          <w:rFonts w:asciiTheme="minorHAnsi" w:hAnsiTheme="minorHAnsi" w:cs="Arial"/>
          <w:bCs/>
          <w:sz w:val="24"/>
          <w:szCs w:val="24"/>
        </w:rPr>
        <w:t>explained to your satisfaction.</w:t>
      </w:r>
      <w:r w:rsidRPr="00B87E5B">
        <w:rPr>
          <w:rFonts w:asciiTheme="minorHAnsi" w:hAnsiTheme="minorHAnsi" w:cs="Arial"/>
          <w:bCs/>
          <w:sz w:val="24"/>
          <w:szCs w:val="24"/>
        </w:rPr>
        <w:t xml:space="preserve"> Your initial contact is the person conducting the experiment (</w:t>
      </w:r>
      <w:r w:rsidR="000D554D" w:rsidRPr="00B87E5B">
        <w:rPr>
          <w:rFonts w:asciiTheme="minorHAnsi" w:hAnsiTheme="minorHAnsi" w:cs="Arial"/>
          <w:bCs/>
          <w:sz w:val="24"/>
          <w:szCs w:val="24"/>
        </w:rPr>
        <w:t>Professor Kay Crossley</w:t>
      </w:r>
      <w:r w:rsidRPr="00B87E5B">
        <w:rPr>
          <w:rFonts w:asciiTheme="minorHAnsi" w:hAnsiTheme="minorHAnsi" w:cs="Arial"/>
          <w:bCs/>
          <w:sz w:val="24"/>
          <w:szCs w:val="24"/>
        </w:rPr>
        <w:t xml:space="preserve">, </w:t>
      </w:r>
      <w:r w:rsidR="00700EDE">
        <w:rPr>
          <w:rFonts w:asciiTheme="minorHAnsi" w:hAnsiTheme="minorHAnsi" w:cs="Arial"/>
          <w:bCs/>
          <w:sz w:val="24"/>
          <w:szCs w:val="24"/>
        </w:rPr>
        <w:t xml:space="preserve">03 </w:t>
      </w:r>
      <w:r w:rsidR="000D554D" w:rsidRPr="00B87E5B">
        <w:rPr>
          <w:rFonts w:asciiTheme="minorHAnsi" w:hAnsiTheme="minorHAnsi" w:cs="Arial"/>
          <w:bCs/>
          <w:sz w:val="24"/>
          <w:szCs w:val="24"/>
        </w:rPr>
        <w:t>9479 3902</w:t>
      </w:r>
      <w:r w:rsidRPr="00B87E5B">
        <w:rPr>
          <w:rFonts w:asciiTheme="minorHAnsi" w:hAnsiTheme="minorHAnsi" w:cs="Arial"/>
          <w:bCs/>
          <w:sz w:val="24"/>
          <w:szCs w:val="24"/>
        </w:rPr>
        <w:t xml:space="preserve"> or </w:t>
      </w:r>
      <w:r w:rsidR="000D554D" w:rsidRPr="00B87E5B">
        <w:rPr>
          <w:rFonts w:asciiTheme="minorHAnsi" w:hAnsiTheme="minorHAnsi" w:cs="Arial"/>
          <w:bCs/>
          <w:sz w:val="24"/>
          <w:szCs w:val="24"/>
        </w:rPr>
        <w:t>k.crossley@latrobe.edu.au</w:t>
      </w:r>
      <w:r w:rsidRPr="00B87E5B">
        <w:rPr>
          <w:rFonts w:asciiTheme="minorHAnsi" w:hAnsiTheme="minorHAnsi" w:cs="Arial"/>
          <w:bCs/>
          <w:sz w:val="24"/>
          <w:szCs w:val="24"/>
        </w:rPr>
        <w:t xml:space="preserve">). </w:t>
      </w:r>
    </w:p>
    <w:p w14:paraId="6E7AD9A6" w14:textId="77777777" w:rsidR="000D554D" w:rsidRPr="00B87E5B" w:rsidRDefault="000D554D" w:rsidP="00C75AB2">
      <w:pPr>
        <w:spacing w:after="0"/>
        <w:jc w:val="both"/>
        <w:rPr>
          <w:rFonts w:asciiTheme="minorHAnsi" w:hAnsiTheme="minorHAnsi" w:cs="Arial"/>
          <w:sz w:val="24"/>
          <w:szCs w:val="24"/>
        </w:rPr>
      </w:pPr>
    </w:p>
    <w:p w14:paraId="6836D9EE" w14:textId="77777777" w:rsidR="00306B38" w:rsidRPr="00B87E5B" w:rsidRDefault="00306B38" w:rsidP="00C75AB2">
      <w:pPr>
        <w:spacing w:after="0"/>
        <w:jc w:val="both"/>
        <w:rPr>
          <w:rFonts w:asciiTheme="minorHAnsi" w:hAnsiTheme="minorHAnsi" w:cs="Arial"/>
          <w:b/>
          <w:bCs/>
          <w:sz w:val="24"/>
          <w:szCs w:val="24"/>
        </w:rPr>
      </w:pPr>
      <w:r w:rsidRPr="00B87E5B">
        <w:rPr>
          <w:rFonts w:asciiTheme="minorHAnsi" w:hAnsiTheme="minorHAnsi" w:cs="Arial"/>
          <w:b/>
          <w:bCs/>
          <w:sz w:val="24"/>
          <w:szCs w:val="24"/>
        </w:rPr>
        <w:t>Complaints</w:t>
      </w:r>
    </w:p>
    <w:p w14:paraId="1A91886B" w14:textId="14923740" w:rsidR="00226D1A" w:rsidRPr="00B87E5B" w:rsidRDefault="00226D1A" w:rsidP="00C75AB2">
      <w:pPr>
        <w:spacing w:after="0"/>
        <w:jc w:val="both"/>
        <w:rPr>
          <w:rFonts w:asciiTheme="minorHAnsi" w:hAnsiTheme="minorHAnsi" w:cs="Arial"/>
          <w:bCs/>
          <w:sz w:val="24"/>
          <w:szCs w:val="24"/>
        </w:rPr>
      </w:pPr>
      <w:r w:rsidRPr="00B87E5B">
        <w:rPr>
          <w:rFonts w:asciiTheme="minorHAnsi" w:hAnsiTheme="minorHAnsi" w:cs="Arial"/>
          <w:bCs/>
          <w:sz w:val="24"/>
          <w:szCs w:val="24"/>
        </w:rPr>
        <w:t xml:space="preserve">If you have any complaints or concerns about your participation in the </w:t>
      </w:r>
      <w:r w:rsidR="00814680">
        <w:rPr>
          <w:rFonts w:asciiTheme="minorHAnsi" w:hAnsiTheme="minorHAnsi" w:cs="Arial"/>
          <w:bCs/>
          <w:sz w:val="24"/>
          <w:szCs w:val="24"/>
        </w:rPr>
        <w:t>project</w:t>
      </w:r>
      <w:r w:rsidRPr="00B87E5B">
        <w:rPr>
          <w:rFonts w:asciiTheme="minorHAnsi" w:hAnsiTheme="minorHAnsi" w:cs="Arial"/>
          <w:bCs/>
          <w:sz w:val="24"/>
          <w:szCs w:val="24"/>
        </w:rPr>
        <w:t xml:space="preserve"> that the researcher has not been able to answer to your satisfaction, you may contact the Senior Human Ethics Officer, Ethics and Integrity, Research Office, La Trobe University, Victoria, 3086 (P</w:t>
      </w:r>
      <w:r w:rsidR="006001C4">
        <w:rPr>
          <w:rFonts w:asciiTheme="minorHAnsi" w:hAnsiTheme="minorHAnsi" w:cs="Arial"/>
          <w:bCs/>
          <w:sz w:val="24"/>
          <w:szCs w:val="24"/>
        </w:rPr>
        <w:t>hone</w:t>
      </w:r>
      <w:r w:rsidRPr="00B87E5B">
        <w:rPr>
          <w:rFonts w:asciiTheme="minorHAnsi" w:hAnsiTheme="minorHAnsi" w:cs="Arial"/>
          <w:bCs/>
          <w:sz w:val="24"/>
          <w:szCs w:val="24"/>
        </w:rPr>
        <w:t>: 03 9479 1443, E</w:t>
      </w:r>
      <w:r w:rsidR="006001C4">
        <w:rPr>
          <w:rFonts w:asciiTheme="minorHAnsi" w:hAnsiTheme="minorHAnsi" w:cs="Arial"/>
          <w:bCs/>
          <w:sz w:val="24"/>
          <w:szCs w:val="24"/>
        </w:rPr>
        <w:t>mail</w:t>
      </w:r>
      <w:r w:rsidRPr="00B87E5B">
        <w:rPr>
          <w:rFonts w:asciiTheme="minorHAnsi" w:hAnsiTheme="minorHAnsi" w:cs="Arial"/>
          <w:bCs/>
          <w:sz w:val="24"/>
          <w:szCs w:val="24"/>
        </w:rPr>
        <w:t xml:space="preserve">: </w:t>
      </w:r>
      <w:hyperlink r:id="rId10" w:history="1">
        <w:r w:rsidRPr="00B87E5B">
          <w:rPr>
            <w:rFonts w:asciiTheme="minorHAnsi" w:hAnsiTheme="minorHAnsi" w:cs="Arial"/>
            <w:bCs/>
            <w:sz w:val="24"/>
            <w:szCs w:val="24"/>
          </w:rPr>
          <w:t>humanethics@latrobe.edu.au</w:t>
        </w:r>
      </w:hyperlink>
      <w:r w:rsidRPr="00B87E5B">
        <w:rPr>
          <w:rFonts w:asciiTheme="minorHAnsi" w:hAnsiTheme="minorHAnsi" w:cs="Arial"/>
          <w:bCs/>
          <w:sz w:val="24"/>
          <w:szCs w:val="24"/>
        </w:rPr>
        <w:t xml:space="preserve">). Please quote the </w:t>
      </w:r>
      <w:r w:rsidR="00D10FF8">
        <w:rPr>
          <w:rFonts w:asciiTheme="minorHAnsi" w:hAnsiTheme="minorHAnsi" w:cs="Arial"/>
          <w:bCs/>
          <w:sz w:val="24"/>
          <w:szCs w:val="24"/>
        </w:rPr>
        <w:t>project</w:t>
      </w:r>
      <w:r w:rsidRPr="00B87E5B">
        <w:rPr>
          <w:rFonts w:asciiTheme="minorHAnsi" w:hAnsiTheme="minorHAnsi" w:cs="Arial"/>
          <w:bCs/>
          <w:sz w:val="24"/>
          <w:szCs w:val="24"/>
        </w:rPr>
        <w:t xml:space="preserve"> reference </w:t>
      </w:r>
      <w:r w:rsidRPr="00FF3F42">
        <w:rPr>
          <w:rFonts w:asciiTheme="minorHAnsi" w:hAnsiTheme="minorHAnsi" w:cs="Arial"/>
          <w:bCs/>
          <w:sz w:val="24"/>
          <w:szCs w:val="24"/>
        </w:rPr>
        <w:t>number S15/286.</w:t>
      </w:r>
    </w:p>
    <w:p w14:paraId="0989344A" w14:textId="77777777" w:rsidR="008B6A8E" w:rsidRPr="00B87E5B" w:rsidRDefault="008B6A8E" w:rsidP="00277EC9">
      <w:pPr>
        <w:spacing w:after="0"/>
        <w:rPr>
          <w:rFonts w:asciiTheme="minorHAnsi" w:hAnsiTheme="minorHAnsi" w:cs="Arial"/>
          <w:sz w:val="24"/>
          <w:szCs w:val="24"/>
        </w:rPr>
      </w:pPr>
    </w:p>
    <w:p w14:paraId="2956D13C" w14:textId="370DA701" w:rsidR="00306B38" w:rsidRDefault="00306B38" w:rsidP="00076C89">
      <w:pPr>
        <w:spacing w:after="0" w:line="360" w:lineRule="auto"/>
        <w:rPr>
          <w:rFonts w:asciiTheme="minorHAnsi" w:hAnsiTheme="minorHAnsi" w:cs="Arial"/>
          <w:b/>
          <w:sz w:val="24"/>
          <w:szCs w:val="24"/>
        </w:rPr>
      </w:pPr>
      <w:r w:rsidRPr="00B87E5B">
        <w:rPr>
          <w:rFonts w:asciiTheme="minorHAnsi" w:hAnsiTheme="minorHAnsi" w:cs="Arial"/>
          <w:sz w:val="24"/>
          <w:szCs w:val="24"/>
        </w:rPr>
        <w:t>Thank you</w:t>
      </w:r>
      <w:r w:rsidR="00076C89">
        <w:rPr>
          <w:rFonts w:asciiTheme="minorHAnsi" w:hAnsiTheme="minorHAnsi" w:cs="Arial"/>
          <w:sz w:val="24"/>
          <w:szCs w:val="24"/>
        </w:rPr>
        <w:t>,</w:t>
      </w:r>
      <w:r w:rsidRPr="00B87E5B">
        <w:rPr>
          <w:rFonts w:asciiTheme="minorHAnsi" w:hAnsiTheme="minorHAnsi" w:cs="Arial"/>
          <w:sz w:val="24"/>
          <w:szCs w:val="24"/>
        </w:rPr>
        <w:br/>
      </w:r>
      <w:r w:rsidR="00A51A23" w:rsidRPr="00B87E5B">
        <w:rPr>
          <w:rFonts w:asciiTheme="minorHAnsi" w:hAnsiTheme="minorHAnsi" w:cs="Arial"/>
          <w:b/>
          <w:sz w:val="24"/>
          <w:szCs w:val="24"/>
        </w:rPr>
        <w:t xml:space="preserve">Prof Kay Crossley, </w:t>
      </w:r>
      <w:r w:rsidR="00FE06AB" w:rsidRPr="00B87E5B">
        <w:rPr>
          <w:rFonts w:asciiTheme="minorHAnsi" w:hAnsiTheme="minorHAnsi" w:cs="Arial"/>
          <w:b/>
          <w:sz w:val="24"/>
          <w:szCs w:val="24"/>
        </w:rPr>
        <w:t xml:space="preserve">Prof </w:t>
      </w:r>
      <w:proofErr w:type="spellStart"/>
      <w:r w:rsidR="00FE06AB" w:rsidRPr="00B87E5B">
        <w:rPr>
          <w:rFonts w:asciiTheme="minorHAnsi" w:hAnsiTheme="minorHAnsi" w:cs="Arial"/>
          <w:b/>
          <w:sz w:val="24"/>
          <w:szCs w:val="24"/>
        </w:rPr>
        <w:t>Hylton</w:t>
      </w:r>
      <w:proofErr w:type="spellEnd"/>
      <w:r w:rsidR="00FE06AB" w:rsidRPr="00B87E5B">
        <w:rPr>
          <w:rFonts w:asciiTheme="minorHAnsi" w:hAnsiTheme="minorHAnsi" w:cs="Arial"/>
          <w:b/>
          <w:sz w:val="24"/>
          <w:szCs w:val="24"/>
        </w:rPr>
        <w:t xml:space="preserve"> </w:t>
      </w:r>
      <w:proofErr w:type="spellStart"/>
      <w:r w:rsidR="00FE06AB" w:rsidRPr="00B87E5B">
        <w:rPr>
          <w:rFonts w:asciiTheme="minorHAnsi" w:hAnsiTheme="minorHAnsi" w:cs="Arial"/>
          <w:b/>
          <w:sz w:val="24"/>
          <w:szCs w:val="24"/>
        </w:rPr>
        <w:t>Menz</w:t>
      </w:r>
      <w:proofErr w:type="spellEnd"/>
      <w:r w:rsidR="00A51A23" w:rsidRPr="00B87E5B">
        <w:rPr>
          <w:rFonts w:asciiTheme="minorHAnsi" w:hAnsiTheme="minorHAnsi" w:cs="Arial"/>
          <w:b/>
          <w:sz w:val="24"/>
          <w:szCs w:val="24"/>
        </w:rPr>
        <w:t xml:space="preserve">, Dr </w:t>
      </w:r>
      <w:r w:rsidR="00FE06AB" w:rsidRPr="00B87E5B">
        <w:rPr>
          <w:rFonts w:asciiTheme="minorHAnsi" w:hAnsiTheme="minorHAnsi" w:cs="Arial"/>
          <w:b/>
          <w:sz w:val="24"/>
          <w:szCs w:val="24"/>
        </w:rPr>
        <w:t>Natalie Collins</w:t>
      </w:r>
      <w:r w:rsidR="00076C89">
        <w:rPr>
          <w:rFonts w:asciiTheme="minorHAnsi" w:hAnsiTheme="minorHAnsi" w:cs="Arial"/>
          <w:b/>
          <w:sz w:val="24"/>
          <w:szCs w:val="24"/>
        </w:rPr>
        <w:t xml:space="preserve">, </w:t>
      </w:r>
      <w:ins w:id="94" w:author="Natalie Collins" w:date="2017-03-06T08:23:00Z">
        <w:r w:rsidR="00185E6D">
          <w:rPr>
            <w:rFonts w:asciiTheme="minorHAnsi" w:hAnsiTheme="minorHAnsi" w:cs="Arial"/>
            <w:b/>
            <w:sz w:val="24"/>
            <w:szCs w:val="24"/>
          </w:rPr>
          <w:t xml:space="preserve">Dr Shannon </w:t>
        </w:r>
        <w:proofErr w:type="spellStart"/>
        <w:r w:rsidR="00185E6D">
          <w:rPr>
            <w:rFonts w:asciiTheme="minorHAnsi" w:hAnsiTheme="minorHAnsi" w:cs="Arial"/>
            <w:b/>
            <w:sz w:val="24"/>
            <w:szCs w:val="24"/>
          </w:rPr>
          <w:t>Munteanu</w:t>
        </w:r>
        <w:proofErr w:type="spellEnd"/>
        <w:r w:rsidR="00185E6D">
          <w:rPr>
            <w:rFonts w:asciiTheme="minorHAnsi" w:hAnsiTheme="minorHAnsi" w:cs="Arial"/>
            <w:b/>
            <w:sz w:val="24"/>
            <w:szCs w:val="24"/>
          </w:rPr>
          <w:t xml:space="preserve">, </w:t>
        </w:r>
      </w:ins>
      <w:r w:rsidR="00076C89">
        <w:rPr>
          <w:rFonts w:asciiTheme="minorHAnsi" w:hAnsiTheme="minorHAnsi" w:cs="Arial"/>
          <w:b/>
          <w:sz w:val="24"/>
          <w:szCs w:val="24"/>
        </w:rPr>
        <w:t>Ms Jade Tan</w:t>
      </w:r>
    </w:p>
    <w:p w14:paraId="682CF25B" w14:textId="2BD3DF2B" w:rsidR="00076C89" w:rsidRPr="00076C89" w:rsidRDefault="00076C89" w:rsidP="00076C89">
      <w:pPr>
        <w:spacing w:after="0" w:line="360" w:lineRule="auto"/>
        <w:rPr>
          <w:rFonts w:asciiTheme="minorHAnsi" w:hAnsiTheme="minorHAnsi" w:cs="Arial"/>
          <w:i/>
          <w:sz w:val="24"/>
          <w:szCs w:val="24"/>
        </w:rPr>
      </w:pPr>
      <w:r w:rsidRPr="00076C89">
        <w:rPr>
          <w:rFonts w:asciiTheme="minorHAnsi" w:hAnsiTheme="minorHAnsi" w:cs="Arial"/>
          <w:i/>
          <w:sz w:val="24"/>
          <w:szCs w:val="24"/>
        </w:rPr>
        <w:t>(on behalf of the research team)</w:t>
      </w:r>
    </w:p>
    <w:sectPr w:rsidR="00076C89" w:rsidRPr="00076C89" w:rsidSect="00F97F88">
      <w:headerReference w:type="default" r:id="rId11"/>
      <w:footerReference w:type="default" r:id="rId12"/>
      <w:headerReference w:type="first" r:id="rId13"/>
      <w:footerReference w:type="first" r:id="rId14"/>
      <w:pgSz w:w="11906" w:h="16838" w:code="9"/>
      <w:pgMar w:top="1440" w:right="1440" w:bottom="1440" w:left="1440" w:header="227" w:footer="573" w:gutter="0"/>
      <w:cols w:space="720"/>
      <w:noEndnote/>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Natalie Collins" w:date="2017-02-22T09:25:00Z" w:initials="NC">
    <w:p w14:paraId="42CD6B7B" w14:textId="06B3A889" w:rsidR="005525DC" w:rsidRDefault="005525DC">
      <w:pPr>
        <w:pStyle w:val="CommentText"/>
      </w:pPr>
      <w:r>
        <w:rPr>
          <w:rStyle w:val="CommentReference"/>
        </w:rPr>
        <w:annotationRef/>
      </w:r>
      <w:r w:rsidRPr="005525DC">
        <w:rPr>
          <w:highlight w:val="magenta"/>
        </w:rPr>
        <w:t>Kay – check wording please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D6B7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1823A" w14:textId="77777777" w:rsidR="00747F01" w:rsidRDefault="00747F01" w:rsidP="00BE01EF">
      <w:pPr>
        <w:spacing w:after="0"/>
      </w:pPr>
      <w:r>
        <w:separator/>
      </w:r>
    </w:p>
  </w:endnote>
  <w:endnote w:type="continuationSeparator" w:id="0">
    <w:p w14:paraId="331A3D2E" w14:textId="77777777" w:rsidR="00747F01" w:rsidRDefault="00747F01"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Brioni Std Medium">
    <w:panose1 w:val="00000000000000000000"/>
    <w:charset w:val="00"/>
    <w:family w:val="modern"/>
    <w:notTrueType/>
    <w:pitch w:val="variable"/>
    <w:sig w:usb0="A000003F" w:usb1="5001E47B"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9597" w14:textId="207E0382" w:rsidR="0060183A" w:rsidRPr="000C34E4" w:rsidRDefault="0060183A" w:rsidP="000C34E4">
    <w:pPr>
      <w:pStyle w:val="LTU-Footer-Page"/>
    </w:pPr>
    <w:r w:rsidRPr="000C34E4">
      <w:fldChar w:fldCharType="begin"/>
    </w:r>
    <w:r w:rsidRPr="000C34E4">
      <w:instrText xml:space="preserve"> PAGE </w:instrText>
    </w:r>
    <w:r w:rsidRPr="000C34E4">
      <w:fldChar w:fldCharType="separate"/>
    </w:r>
    <w:r w:rsidR="00F23CDB">
      <w:rPr>
        <w:noProof/>
      </w:rPr>
      <w:t>4</w:t>
    </w:r>
    <w:r w:rsidRPr="000C34E4">
      <w:fldChar w:fldCharType="end"/>
    </w:r>
    <w:r w:rsidRPr="000C34E4">
      <w:t xml:space="preserve"> / </w:t>
    </w:r>
    <w:fldSimple w:instr=" NUMPAGES  ">
      <w:r w:rsidR="00F23CDB">
        <w:rPr>
          <w:noProof/>
        </w:rPr>
        <w:t>6</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77879"/>
      <w:lock w:val="contentLocked"/>
      <w:showingPlcHdr/>
    </w:sdtPr>
    <w:sdtEndPr/>
    <w:sdtContent>
      <w:p w14:paraId="3EB92A7E" w14:textId="77777777" w:rsidR="0060183A" w:rsidRDefault="0060183A" w:rsidP="00683A5F">
        <w:pPr>
          <w:pStyle w:val="LTU-FooterABN"/>
          <w:tabs>
            <w:tab w:val="clear" w:pos="142"/>
          </w:tabs>
          <w:ind w:left="7111"/>
        </w:pPr>
        <w:r>
          <w:rPr>
            <w:rStyle w:val="PlaceholderText"/>
          </w:rPr>
          <w:t>ABN 64 804 735 113</w:t>
        </w:r>
      </w:p>
    </w:sdtContent>
  </w:sdt>
  <w:sdt>
    <w:sdtPr>
      <w:id w:val="-1545440460"/>
      <w:lock w:val="contentLocked"/>
    </w:sdtPr>
    <w:sdtEndPr/>
    <w:sdtContent>
      <w:p w14:paraId="60A002EE" w14:textId="77777777" w:rsidR="0060183A" w:rsidRPr="00683A5F" w:rsidRDefault="0060183A" w:rsidP="0033216C">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FD77A" w14:textId="77777777" w:rsidR="00747F01" w:rsidRDefault="00747F01" w:rsidP="00BE01EF">
      <w:pPr>
        <w:spacing w:after="0"/>
      </w:pPr>
      <w:r>
        <w:separator/>
      </w:r>
    </w:p>
  </w:footnote>
  <w:footnote w:type="continuationSeparator" w:id="0">
    <w:p w14:paraId="4ED86906" w14:textId="77777777" w:rsidR="00747F01" w:rsidRDefault="00747F01" w:rsidP="00BE01E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644A6" w14:textId="41E8860C" w:rsidR="0060183A" w:rsidRDefault="0060183A">
    <w:r>
      <w:rPr>
        <w:rFonts w:ascii="Arial" w:hAnsi="Arial"/>
        <w:noProof/>
        <w:sz w:val="28"/>
        <w:szCs w:val="28"/>
        <w:lang w:val="en-US"/>
      </w:rPr>
      <w:drawing>
        <wp:anchor distT="0" distB="0" distL="114300" distR="114300" simplePos="0" relativeHeight="251659264" behindDoc="0" locked="0" layoutInCell="1" allowOverlap="1" wp14:anchorId="55EC5CB3" wp14:editId="6ABF29AC">
          <wp:simplePos x="0" y="0"/>
          <wp:positionH relativeFrom="margin">
            <wp:posOffset>3633032</wp:posOffset>
          </wp:positionH>
          <wp:positionV relativeFrom="margin">
            <wp:posOffset>-1131570</wp:posOffset>
          </wp:positionV>
          <wp:extent cx="2014855" cy="600075"/>
          <wp:effectExtent l="0" t="0" r="0" b="952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600075"/>
                  </a:xfrm>
                  <a:prstGeom prst="rect">
                    <a:avLst/>
                  </a:prstGeom>
                  <a:noFill/>
                  <a:ln>
                    <a:noFill/>
                  </a:ln>
                </pic:spPr>
              </pic:pic>
            </a:graphicData>
          </a:graphic>
        </wp:anchor>
      </w:drawing>
    </w:r>
    <w:r w:rsidRPr="00BE01EF">
      <w:rPr>
        <w:noProof/>
        <w:lang w:val="en-US"/>
      </w:rPr>
      <w:drawing>
        <wp:inline distT="0" distB="0" distL="0" distR="0" wp14:anchorId="07953F88" wp14:editId="63445C42">
          <wp:extent cx="1909343"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2894" cy="55926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005"/>
      <w:gridCol w:w="3006"/>
    </w:tblGrid>
    <w:tr w:rsidR="0060183A" w14:paraId="45032F9F" w14:textId="77777777" w:rsidTr="003C4939">
      <w:tc>
        <w:tcPr>
          <w:tcW w:w="3222" w:type="dxa"/>
        </w:tcPr>
        <w:p w14:paraId="25A6B978" w14:textId="77777777" w:rsidR="0060183A" w:rsidRPr="006A68B3" w:rsidRDefault="0060183A" w:rsidP="003C4939">
          <w:pPr>
            <w:rPr>
              <w:rFonts w:eastAsia="Times New Roman"/>
              <w:color w:val="000000"/>
              <w:sz w:val="16"/>
              <w:szCs w:val="16"/>
            </w:rPr>
          </w:pPr>
          <w:r w:rsidRPr="006A68B3">
            <w:rPr>
              <w:rFonts w:eastAsia="Times New Roman"/>
              <w:color w:val="000000"/>
              <w:sz w:val="16"/>
              <w:szCs w:val="16"/>
            </w:rPr>
            <w:t xml:space="preserve">School of Allied Health </w:t>
          </w:r>
        </w:p>
        <w:p w14:paraId="08260318" w14:textId="245BC5C4" w:rsidR="0060183A" w:rsidRPr="006A68B3" w:rsidRDefault="0060183A" w:rsidP="003C4939">
          <w:pPr>
            <w:rPr>
              <w:rFonts w:eastAsia="Times New Roman"/>
              <w:color w:val="000000"/>
              <w:sz w:val="16"/>
              <w:szCs w:val="16"/>
            </w:rPr>
          </w:pPr>
          <w:r w:rsidRPr="006A68B3">
            <w:rPr>
              <w:rFonts w:eastAsia="Times New Roman"/>
              <w:color w:val="000000"/>
              <w:sz w:val="16"/>
              <w:szCs w:val="16"/>
            </w:rPr>
            <w:t xml:space="preserve">College of Science, Health and Engineering </w:t>
          </w:r>
        </w:p>
        <w:p w14:paraId="3F7B1BD1" w14:textId="355162AC" w:rsidR="0060183A" w:rsidRDefault="0060183A" w:rsidP="003C4939">
          <w:r w:rsidRPr="006A68B3">
            <w:rPr>
              <w:rFonts w:eastAsia="Times New Roman"/>
              <w:color w:val="000000"/>
              <w:sz w:val="16"/>
              <w:szCs w:val="16"/>
            </w:rPr>
            <w:t>La Trobe University</w:t>
          </w:r>
        </w:p>
      </w:tc>
      <w:tc>
        <w:tcPr>
          <w:tcW w:w="3005" w:type="dxa"/>
        </w:tcPr>
        <w:p w14:paraId="70E70002" w14:textId="3630CA68" w:rsidR="0060183A" w:rsidRDefault="0060183A" w:rsidP="006A68B3">
          <w:pPr>
            <w:pStyle w:val="Header"/>
          </w:pPr>
        </w:p>
        <w:p w14:paraId="68F839D2" w14:textId="0EA4CB3D" w:rsidR="0060183A" w:rsidRPr="00DD4B79" w:rsidRDefault="0060183A" w:rsidP="006A68B3"/>
      </w:tc>
      <w:tc>
        <w:tcPr>
          <w:tcW w:w="3006" w:type="dxa"/>
        </w:tcPr>
        <w:p w14:paraId="5C671AA3" w14:textId="1F340C6A" w:rsidR="0060183A" w:rsidRPr="006A68B3" w:rsidRDefault="0060183A" w:rsidP="003C4939">
          <w:pPr>
            <w:rPr>
              <w:rFonts w:asciiTheme="minorHAnsi" w:hAnsiTheme="minorHAnsi" w:cs="Arial"/>
              <w:bCs/>
              <w:sz w:val="16"/>
              <w:szCs w:val="16"/>
            </w:rPr>
          </w:pPr>
        </w:p>
        <w:p w14:paraId="1411FFB0" w14:textId="2BBD525E" w:rsidR="0060183A" w:rsidRPr="006A68B3" w:rsidRDefault="0060183A" w:rsidP="00723D45">
          <w:pPr>
            <w:rPr>
              <w:rFonts w:asciiTheme="minorHAnsi" w:hAnsiTheme="minorHAnsi" w:cs="Arial"/>
              <w:bCs/>
              <w:sz w:val="16"/>
              <w:szCs w:val="16"/>
            </w:rPr>
          </w:pPr>
        </w:p>
        <w:p w14:paraId="15CF191D" w14:textId="6ADB58DA" w:rsidR="0060183A" w:rsidRDefault="0060183A" w:rsidP="006A68B3">
          <w:pPr>
            <w:pStyle w:val="Header"/>
          </w:pPr>
        </w:p>
      </w:tc>
    </w:tr>
  </w:tbl>
  <w:p w14:paraId="3F2DD84C" w14:textId="749D9121" w:rsidR="0060183A" w:rsidRDefault="0060183A" w:rsidP="00E23C26">
    <w:pPr>
      <w:pStyle w:val="Header"/>
      <w:tabs>
        <w:tab w:val="clear" w:pos="4513"/>
        <w:tab w:val="clear" w:pos="9026"/>
        <w:tab w:val="left" w:pos="7133"/>
        <w:tab w:val="left" w:pos="7466"/>
        <w:tab w:val="left" w:pos="7724"/>
      </w:tabs>
      <w:ind w:left="-504"/>
      <w:jc w:val="both"/>
      <w:rPr>
        <w:noProof/>
        <w:lang w:eastAsia="en-AU"/>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37AD" w14:textId="685B48BE" w:rsidR="0060183A" w:rsidRDefault="0060183A" w:rsidP="003B2D4C">
    <w:r>
      <w:rPr>
        <w:rFonts w:ascii="Arial" w:hAnsi="Arial"/>
        <w:noProof/>
        <w:sz w:val="28"/>
        <w:szCs w:val="28"/>
        <w:lang w:val="en-US"/>
      </w:rPr>
      <w:drawing>
        <wp:anchor distT="0" distB="0" distL="114300" distR="114300" simplePos="0" relativeHeight="251661312" behindDoc="0" locked="0" layoutInCell="1" allowOverlap="1" wp14:anchorId="634DC54C" wp14:editId="4BBA4016">
          <wp:simplePos x="0" y="0"/>
          <wp:positionH relativeFrom="margin">
            <wp:posOffset>3707130</wp:posOffset>
          </wp:positionH>
          <wp:positionV relativeFrom="margin">
            <wp:posOffset>-1430721</wp:posOffset>
          </wp:positionV>
          <wp:extent cx="2014855"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600075"/>
                  </a:xfrm>
                  <a:prstGeom prst="rect">
                    <a:avLst/>
                  </a:prstGeom>
                  <a:noFill/>
                  <a:ln>
                    <a:noFill/>
                  </a:ln>
                </pic:spPr>
              </pic:pic>
            </a:graphicData>
          </a:graphic>
        </wp:anchor>
      </w:drawing>
    </w:r>
    <w:r>
      <w:t xml:space="preserve"> </w:t>
    </w:r>
    <w:r w:rsidRPr="00BE01EF">
      <w:rPr>
        <w:noProof/>
        <w:lang w:val="en-US"/>
      </w:rPr>
      <w:drawing>
        <wp:inline distT="0" distB="0" distL="0" distR="0" wp14:anchorId="6D4C377A" wp14:editId="1FF92EFF">
          <wp:extent cx="1909343"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2894" cy="55926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17"/>
      <w:gridCol w:w="2788"/>
      <w:gridCol w:w="217"/>
      <w:gridCol w:w="2789"/>
      <w:gridCol w:w="217"/>
    </w:tblGrid>
    <w:tr w:rsidR="0060183A" w14:paraId="78760940" w14:textId="77777777" w:rsidTr="00FF7DC6">
      <w:tc>
        <w:tcPr>
          <w:tcW w:w="3222" w:type="dxa"/>
          <w:gridSpan w:val="2"/>
        </w:tcPr>
        <w:p w14:paraId="00B0CCDB" w14:textId="77777777" w:rsidR="0060183A" w:rsidRPr="006A68B3" w:rsidRDefault="0060183A" w:rsidP="00FF7DC6">
          <w:pPr>
            <w:rPr>
              <w:rFonts w:eastAsia="Times New Roman"/>
              <w:color w:val="000000"/>
              <w:sz w:val="16"/>
              <w:szCs w:val="16"/>
            </w:rPr>
          </w:pPr>
          <w:r w:rsidRPr="006A68B3">
            <w:rPr>
              <w:rFonts w:eastAsia="Times New Roman"/>
              <w:color w:val="000000"/>
              <w:sz w:val="16"/>
              <w:szCs w:val="16"/>
            </w:rPr>
            <w:t xml:space="preserve">School of Allied Health </w:t>
          </w:r>
        </w:p>
        <w:p w14:paraId="19AF9B58" w14:textId="77777777" w:rsidR="0060183A" w:rsidRPr="006A68B3" w:rsidRDefault="0060183A" w:rsidP="00FF7DC6">
          <w:pPr>
            <w:rPr>
              <w:rFonts w:eastAsia="Times New Roman"/>
              <w:color w:val="000000"/>
              <w:sz w:val="16"/>
              <w:szCs w:val="16"/>
            </w:rPr>
          </w:pPr>
          <w:r w:rsidRPr="006A68B3">
            <w:rPr>
              <w:rFonts w:eastAsia="Times New Roman"/>
              <w:color w:val="000000"/>
              <w:sz w:val="16"/>
              <w:szCs w:val="16"/>
            </w:rPr>
            <w:t xml:space="preserve">College of Science, Health and Engineering </w:t>
          </w:r>
        </w:p>
        <w:p w14:paraId="00E731C7" w14:textId="77777777" w:rsidR="0060183A" w:rsidRDefault="0060183A" w:rsidP="00FF7DC6">
          <w:r w:rsidRPr="006A68B3">
            <w:rPr>
              <w:rFonts w:eastAsia="Times New Roman"/>
              <w:color w:val="000000"/>
              <w:sz w:val="16"/>
              <w:szCs w:val="16"/>
            </w:rPr>
            <w:t>La Trobe University</w:t>
          </w:r>
        </w:p>
      </w:tc>
      <w:tc>
        <w:tcPr>
          <w:tcW w:w="3005" w:type="dxa"/>
          <w:gridSpan w:val="2"/>
        </w:tcPr>
        <w:p w14:paraId="406D3DC0" w14:textId="77777777" w:rsidR="0060183A" w:rsidRDefault="0060183A" w:rsidP="00FF7DC6">
          <w:pPr>
            <w:pStyle w:val="Header"/>
          </w:pPr>
        </w:p>
        <w:p w14:paraId="39E6D584" w14:textId="77777777" w:rsidR="0060183A" w:rsidRPr="00DD4B79" w:rsidRDefault="0060183A" w:rsidP="00FF7DC6"/>
      </w:tc>
      <w:tc>
        <w:tcPr>
          <w:tcW w:w="3006" w:type="dxa"/>
          <w:gridSpan w:val="2"/>
        </w:tcPr>
        <w:p w14:paraId="6799FFB8" w14:textId="466D40C9" w:rsidR="0060183A" w:rsidRPr="006A68B3" w:rsidRDefault="0060183A" w:rsidP="00FF7DC6">
          <w:pPr>
            <w:rPr>
              <w:rFonts w:asciiTheme="minorHAnsi" w:hAnsiTheme="minorHAnsi" w:cs="Arial"/>
              <w:bCs/>
              <w:sz w:val="16"/>
              <w:szCs w:val="16"/>
            </w:rPr>
          </w:pPr>
        </w:p>
        <w:p w14:paraId="19F41CB9" w14:textId="77777777" w:rsidR="0060183A" w:rsidRPr="006A68B3" w:rsidRDefault="0060183A" w:rsidP="00FF7DC6">
          <w:pPr>
            <w:rPr>
              <w:rFonts w:asciiTheme="minorHAnsi" w:hAnsiTheme="minorHAnsi" w:cs="Arial"/>
              <w:bCs/>
              <w:sz w:val="16"/>
              <w:szCs w:val="16"/>
            </w:rPr>
          </w:pPr>
        </w:p>
        <w:p w14:paraId="44FEA7BE" w14:textId="77777777" w:rsidR="0060183A" w:rsidRDefault="0060183A" w:rsidP="00FF7DC6">
          <w:pPr>
            <w:pStyle w:val="Header"/>
          </w:pPr>
        </w:p>
      </w:tc>
    </w:tr>
    <w:tr w:rsidR="0060183A" w14:paraId="7B1199D2" w14:textId="77777777" w:rsidTr="005D0892">
      <w:trPr>
        <w:gridAfter w:val="1"/>
        <w:wAfter w:w="217" w:type="dxa"/>
      </w:trPr>
      <w:tc>
        <w:tcPr>
          <w:tcW w:w="3005" w:type="dxa"/>
        </w:tcPr>
        <w:p w14:paraId="2F4320EE" w14:textId="4C1A7008" w:rsidR="0060183A" w:rsidRDefault="0060183A" w:rsidP="005D0892">
          <w:pPr>
            <w:pStyle w:val="Header"/>
          </w:pPr>
        </w:p>
      </w:tc>
      <w:tc>
        <w:tcPr>
          <w:tcW w:w="3005" w:type="dxa"/>
          <w:gridSpan w:val="2"/>
        </w:tcPr>
        <w:p w14:paraId="3D530701" w14:textId="75820E6B" w:rsidR="0060183A" w:rsidRDefault="0060183A" w:rsidP="00544064">
          <w:pPr>
            <w:pStyle w:val="Header"/>
            <w:jc w:val="center"/>
          </w:pPr>
        </w:p>
        <w:p w14:paraId="35408236" w14:textId="34BA8F3A" w:rsidR="0060183A" w:rsidRPr="00DD4B79" w:rsidRDefault="0060183A" w:rsidP="005D0892"/>
      </w:tc>
      <w:tc>
        <w:tcPr>
          <w:tcW w:w="3006" w:type="dxa"/>
          <w:gridSpan w:val="2"/>
        </w:tcPr>
        <w:p w14:paraId="06D02B16" w14:textId="4D55F5BA" w:rsidR="0060183A" w:rsidRDefault="0060183A" w:rsidP="003C4939">
          <w:pPr>
            <w:jc w:val="center"/>
          </w:pPr>
        </w:p>
      </w:tc>
    </w:tr>
  </w:tbl>
  <w:p w14:paraId="314B0A10" w14:textId="2B5FE878" w:rsidR="0060183A" w:rsidRDefault="0060183A" w:rsidP="004E3754">
    <w:pPr>
      <w:pStyle w:val="LTU-Header-DivisionSchoolResearchCentr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C5244D"/>
    <w:multiLevelType w:val="hybridMultilevel"/>
    <w:tmpl w:val="DF58AD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8727E8F"/>
    <w:multiLevelType w:val="hybridMultilevel"/>
    <w:tmpl w:val="2A881A7C"/>
    <w:lvl w:ilvl="0" w:tplc="0C090013">
      <w:start w:val="1"/>
      <w:numFmt w:val="upperRoman"/>
      <w:lvlText w:val="%1."/>
      <w:lvlJc w:val="righ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nsid w:val="1CBE617A"/>
    <w:multiLevelType w:val="hybridMultilevel"/>
    <w:tmpl w:val="5E82F6A2"/>
    <w:lvl w:ilvl="0" w:tplc="08004FEA">
      <w:start w:val="1"/>
      <w:numFmt w:val="bullet"/>
      <w:lvlText w:val=""/>
      <w:lvlJc w:val="left"/>
      <w:pPr>
        <w:ind w:left="1320" w:hanging="360"/>
      </w:pPr>
      <w:rPr>
        <w:rFonts w:ascii="Symbol" w:eastAsiaTheme="minorHAnsi" w:hAnsi="Symbol" w:cs="Calibri"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0416936"/>
    <w:multiLevelType w:val="hybridMultilevel"/>
    <w:tmpl w:val="DD720B8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540269"/>
    <w:multiLevelType w:val="hybridMultilevel"/>
    <w:tmpl w:val="657C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B850956"/>
    <w:multiLevelType w:val="hybridMultilevel"/>
    <w:tmpl w:val="8CFE87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70717688"/>
    <w:multiLevelType w:val="hybridMultilevel"/>
    <w:tmpl w:val="073E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2B2646"/>
    <w:multiLevelType w:val="hybridMultilevel"/>
    <w:tmpl w:val="6C962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863AD6"/>
    <w:multiLevelType w:val="hybridMultilevel"/>
    <w:tmpl w:val="BDE0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1"/>
  </w:num>
  <w:num w:numId="4">
    <w:abstractNumId w:val="4"/>
  </w:num>
  <w:num w:numId="5">
    <w:abstractNumId w:val="11"/>
  </w:num>
  <w:num w:numId="6">
    <w:abstractNumId w:val="4"/>
  </w:num>
  <w:num w:numId="7">
    <w:abstractNumId w:val="11"/>
  </w:num>
  <w:num w:numId="8">
    <w:abstractNumId w:val="4"/>
  </w:num>
  <w:num w:numId="9">
    <w:abstractNumId w:val="11"/>
  </w:num>
  <w:num w:numId="10">
    <w:abstractNumId w:val="4"/>
  </w:num>
  <w:num w:numId="11">
    <w:abstractNumId w:val="11"/>
  </w:num>
  <w:num w:numId="12">
    <w:abstractNumId w:val="4"/>
  </w:num>
  <w:num w:numId="13">
    <w:abstractNumId w:val="7"/>
  </w:num>
  <w:num w:numId="14">
    <w:abstractNumId w:val="8"/>
  </w:num>
  <w:num w:numId="15">
    <w:abstractNumId w:val="0"/>
  </w:num>
  <w:num w:numId="16">
    <w:abstractNumId w:val="9"/>
  </w:num>
  <w:num w:numId="17">
    <w:abstractNumId w:val="5"/>
  </w:num>
  <w:num w:numId="18">
    <w:abstractNumId w:val="15"/>
  </w:num>
  <w:num w:numId="19">
    <w:abstractNumId w:val="6"/>
  </w:num>
  <w:num w:numId="20">
    <w:abstractNumId w:val="3"/>
  </w:num>
  <w:num w:numId="21">
    <w:abstractNumId w:val="1"/>
  </w:num>
  <w:num w:numId="22">
    <w:abstractNumId w:val="12"/>
  </w:num>
  <w:num w:numId="23">
    <w:abstractNumId w:val="2"/>
  </w:num>
  <w:num w:numId="24">
    <w:abstractNumId w:val="13"/>
  </w:num>
  <w:num w:numId="25">
    <w:abstractNumId w:val="10"/>
  </w:num>
  <w:num w:numId="26">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Collins">
    <w15:presenceInfo w15:providerId="Windows Live" w15:userId="db407aa2b420d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F3"/>
    <w:rsid w:val="00000E2E"/>
    <w:rsid w:val="00001671"/>
    <w:rsid w:val="000044AF"/>
    <w:rsid w:val="0000796C"/>
    <w:rsid w:val="00014061"/>
    <w:rsid w:val="0001486C"/>
    <w:rsid w:val="00014DF9"/>
    <w:rsid w:val="000169EE"/>
    <w:rsid w:val="00022098"/>
    <w:rsid w:val="000268A7"/>
    <w:rsid w:val="00033D78"/>
    <w:rsid w:val="00035097"/>
    <w:rsid w:val="0003642C"/>
    <w:rsid w:val="00040C24"/>
    <w:rsid w:val="000460A4"/>
    <w:rsid w:val="00046DC2"/>
    <w:rsid w:val="000501FE"/>
    <w:rsid w:val="00054804"/>
    <w:rsid w:val="00061CC0"/>
    <w:rsid w:val="00062471"/>
    <w:rsid w:val="000624FE"/>
    <w:rsid w:val="000625DD"/>
    <w:rsid w:val="00062DD9"/>
    <w:rsid w:val="00063E50"/>
    <w:rsid w:val="00064764"/>
    <w:rsid w:val="00075A46"/>
    <w:rsid w:val="00076417"/>
    <w:rsid w:val="00076C89"/>
    <w:rsid w:val="00080AB5"/>
    <w:rsid w:val="000859AD"/>
    <w:rsid w:val="00091A18"/>
    <w:rsid w:val="000A01F4"/>
    <w:rsid w:val="000A1E37"/>
    <w:rsid w:val="000A2CB3"/>
    <w:rsid w:val="000B0F63"/>
    <w:rsid w:val="000C0772"/>
    <w:rsid w:val="000C07E4"/>
    <w:rsid w:val="000C34E4"/>
    <w:rsid w:val="000C487F"/>
    <w:rsid w:val="000C545B"/>
    <w:rsid w:val="000C682C"/>
    <w:rsid w:val="000D283A"/>
    <w:rsid w:val="000D554D"/>
    <w:rsid w:val="000E3D82"/>
    <w:rsid w:val="000F4AC0"/>
    <w:rsid w:val="001036D1"/>
    <w:rsid w:val="00103C28"/>
    <w:rsid w:val="00104765"/>
    <w:rsid w:val="001107AB"/>
    <w:rsid w:val="00110F5C"/>
    <w:rsid w:val="001143A0"/>
    <w:rsid w:val="001176C6"/>
    <w:rsid w:val="00117A1F"/>
    <w:rsid w:val="001364A9"/>
    <w:rsid w:val="001372A0"/>
    <w:rsid w:val="00137FD6"/>
    <w:rsid w:val="00140F3C"/>
    <w:rsid w:val="001464A6"/>
    <w:rsid w:val="001608FB"/>
    <w:rsid w:val="00165E1B"/>
    <w:rsid w:val="00175F63"/>
    <w:rsid w:val="0018488D"/>
    <w:rsid w:val="00185E6D"/>
    <w:rsid w:val="001900BA"/>
    <w:rsid w:val="00191266"/>
    <w:rsid w:val="00192513"/>
    <w:rsid w:val="00196375"/>
    <w:rsid w:val="00197F6C"/>
    <w:rsid w:val="001A0565"/>
    <w:rsid w:val="001A1F6E"/>
    <w:rsid w:val="001A55A3"/>
    <w:rsid w:val="001B1985"/>
    <w:rsid w:val="001B273B"/>
    <w:rsid w:val="001B68F9"/>
    <w:rsid w:val="001B7C05"/>
    <w:rsid w:val="001C1324"/>
    <w:rsid w:val="001C1D85"/>
    <w:rsid w:val="001C234D"/>
    <w:rsid w:val="001E0F4F"/>
    <w:rsid w:val="001E1CCC"/>
    <w:rsid w:val="001E51D0"/>
    <w:rsid w:val="001E58BA"/>
    <w:rsid w:val="001F4CDF"/>
    <w:rsid w:val="001F4E22"/>
    <w:rsid w:val="00201C10"/>
    <w:rsid w:val="00201C4B"/>
    <w:rsid w:val="00226D1A"/>
    <w:rsid w:val="00226D5D"/>
    <w:rsid w:val="00236E3A"/>
    <w:rsid w:val="0024330D"/>
    <w:rsid w:val="00250E80"/>
    <w:rsid w:val="00251655"/>
    <w:rsid w:val="00257AAC"/>
    <w:rsid w:val="00263A13"/>
    <w:rsid w:val="00263B1D"/>
    <w:rsid w:val="00264FE2"/>
    <w:rsid w:val="002720CA"/>
    <w:rsid w:val="00272133"/>
    <w:rsid w:val="00277EC9"/>
    <w:rsid w:val="002818E1"/>
    <w:rsid w:val="00283067"/>
    <w:rsid w:val="002912A8"/>
    <w:rsid w:val="002918B5"/>
    <w:rsid w:val="00296A02"/>
    <w:rsid w:val="00296A36"/>
    <w:rsid w:val="002A55FB"/>
    <w:rsid w:val="002A768F"/>
    <w:rsid w:val="002A7ACC"/>
    <w:rsid w:val="002A7C65"/>
    <w:rsid w:val="002B00A6"/>
    <w:rsid w:val="002B1C20"/>
    <w:rsid w:val="002C125C"/>
    <w:rsid w:val="002C226F"/>
    <w:rsid w:val="002C2C32"/>
    <w:rsid w:val="002C7725"/>
    <w:rsid w:val="002D11F0"/>
    <w:rsid w:val="002D4E50"/>
    <w:rsid w:val="002D675E"/>
    <w:rsid w:val="002D6B9D"/>
    <w:rsid w:val="002E08C2"/>
    <w:rsid w:val="002E0F61"/>
    <w:rsid w:val="002F0A9B"/>
    <w:rsid w:val="002F1843"/>
    <w:rsid w:val="002F23E7"/>
    <w:rsid w:val="002F4E34"/>
    <w:rsid w:val="003017DD"/>
    <w:rsid w:val="00302C19"/>
    <w:rsid w:val="00304976"/>
    <w:rsid w:val="003060C0"/>
    <w:rsid w:val="00306B38"/>
    <w:rsid w:val="00311584"/>
    <w:rsid w:val="00314B7E"/>
    <w:rsid w:val="00324E0E"/>
    <w:rsid w:val="00330CB2"/>
    <w:rsid w:val="0033216C"/>
    <w:rsid w:val="00335941"/>
    <w:rsid w:val="003377E7"/>
    <w:rsid w:val="00342127"/>
    <w:rsid w:val="003518A6"/>
    <w:rsid w:val="003524BC"/>
    <w:rsid w:val="00352EE9"/>
    <w:rsid w:val="003533FA"/>
    <w:rsid w:val="00361C97"/>
    <w:rsid w:val="003624ED"/>
    <w:rsid w:val="00383909"/>
    <w:rsid w:val="00383A28"/>
    <w:rsid w:val="00387CB8"/>
    <w:rsid w:val="00395E50"/>
    <w:rsid w:val="003972B8"/>
    <w:rsid w:val="003A217C"/>
    <w:rsid w:val="003A4757"/>
    <w:rsid w:val="003A56D7"/>
    <w:rsid w:val="003A5D82"/>
    <w:rsid w:val="003A71DE"/>
    <w:rsid w:val="003B2D4C"/>
    <w:rsid w:val="003B2E2D"/>
    <w:rsid w:val="003B392D"/>
    <w:rsid w:val="003B47AE"/>
    <w:rsid w:val="003C4939"/>
    <w:rsid w:val="003D072B"/>
    <w:rsid w:val="003D3468"/>
    <w:rsid w:val="003D35A0"/>
    <w:rsid w:val="003D4601"/>
    <w:rsid w:val="003E32E6"/>
    <w:rsid w:val="003E427B"/>
    <w:rsid w:val="003F53B8"/>
    <w:rsid w:val="003F66F0"/>
    <w:rsid w:val="004015EA"/>
    <w:rsid w:val="00403A5F"/>
    <w:rsid w:val="004061B6"/>
    <w:rsid w:val="004070E5"/>
    <w:rsid w:val="004175E6"/>
    <w:rsid w:val="00423FB7"/>
    <w:rsid w:val="004240FC"/>
    <w:rsid w:val="00424FC9"/>
    <w:rsid w:val="004258F1"/>
    <w:rsid w:val="00436292"/>
    <w:rsid w:val="0044050D"/>
    <w:rsid w:val="004421E4"/>
    <w:rsid w:val="00442BC9"/>
    <w:rsid w:val="00445C8A"/>
    <w:rsid w:val="0044642B"/>
    <w:rsid w:val="0044680C"/>
    <w:rsid w:val="004470A0"/>
    <w:rsid w:val="00452B2F"/>
    <w:rsid w:val="004639A3"/>
    <w:rsid w:val="00464B9B"/>
    <w:rsid w:val="00466E40"/>
    <w:rsid w:val="00470FF3"/>
    <w:rsid w:val="0047398B"/>
    <w:rsid w:val="004762CC"/>
    <w:rsid w:val="00477C8A"/>
    <w:rsid w:val="00482F43"/>
    <w:rsid w:val="00485345"/>
    <w:rsid w:val="00485D82"/>
    <w:rsid w:val="004A25DE"/>
    <w:rsid w:val="004A2763"/>
    <w:rsid w:val="004A4808"/>
    <w:rsid w:val="004A5105"/>
    <w:rsid w:val="004C0565"/>
    <w:rsid w:val="004C064C"/>
    <w:rsid w:val="004C0706"/>
    <w:rsid w:val="004C13A6"/>
    <w:rsid w:val="004D011C"/>
    <w:rsid w:val="004D3485"/>
    <w:rsid w:val="004D4EF2"/>
    <w:rsid w:val="004E3754"/>
    <w:rsid w:val="004E46D5"/>
    <w:rsid w:val="004E580E"/>
    <w:rsid w:val="004E5F37"/>
    <w:rsid w:val="004E68CE"/>
    <w:rsid w:val="004F2D97"/>
    <w:rsid w:val="00502201"/>
    <w:rsid w:val="0051412B"/>
    <w:rsid w:val="00514DC3"/>
    <w:rsid w:val="0052317D"/>
    <w:rsid w:val="00527078"/>
    <w:rsid w:val="00543698"/>
    <w:rsid w:val="00544064"/>
    <w:rsid w:val="00544B0C"/>
    <w:rsid w:val="005515A2"/>
    <w:rsid w:val="005525DC"/>
    <w:rsid w:val="00553FEF"/>
    <w:rsid w:val="005566D8"/>
    <w:rsid w:val="00560771"/>
    <w:rsid w:val="005631FA"/>
    <w:rsid w:val="00566282"/>
    <w:rsid w:val="00567CA8"/>
    <w:rsid w:val="005712AA"/>
    <w:rsid w:val="00573693"/>
    <w:rsid w:val="00575043"/>
    <w:rsid w:val="005750EC"/>
    <w:rsid w:val="00584491"/>
    <w:rsid w:val="00584C4D"/>
    <w:rsid w:val="00585963"/>
    <w:rsid w:val="005936C9"/>
    <w:rsid w:val="00593D5F"/>
    <w:rsid w:val="00594379"/>
    <w:rsid w:val="005A2072"/>
    <w:rsid w:val="005A225A"/>
    <w:rsid w:val="005A50EF"/>
    <w:rsid w:val="005A65EE"/>
    <w:rsid w:val="005B1BA2"/>
    <w:rsid w:val="005C0AAE"/>
    <w:rsid w:val="005D0892"/>
    <w:rsid w:val="005E103E"/>
    <w:rsid w:val="005E425B"/>
    <w:rsid w:val="005F08BA"/>
    <w:rsid w:val="005F1736"/>
    <w:rsid w:val="005F5386"/>
    <w:rsid w:val="005F784E"/>
    <w:rsid w:val="006001C4"/>
    <w:rsid w:val="00600F47"/>
    <w:rsid w:val="00601824"/>
    <w:rsid w:val="0060183A"/>
    <w:rsid w:val="00603AA8"/>
    <w:rsid w:val="00604E99"/>
    <w:rsid w:val="0060798D"/>
    <w:rsid w:val="0061115E"/>
    <w:rsid w:val="0061248A"/>
    <w:rsid w:val="0061392A"/>
    <w:rsid w:val="0062248E"/>
    <w:rsid w:val="00624A09"/>
    <w:rsid w:val="00625ED9"/>
    <w:rsid w:val="00635828"/>
    <w:rsid w:val="00650500"/>
    <w:rsid w:val="00660062"/>
    <w:rsid w:val="00670885"/>
    <w:rsid w:val="00683A5F"/>
    <w:rsid w:val="00685D5C"/>
    <w:rsid w:val="00687FD4"/>
    <w:rsid w:val="0069345C"/>
    <w:rsid w:val="00694CDB"/>
    <w:rsid w:val="006A1F33"/>
    <w:rsid w:val="006A68B3"/>
    <w:rsid w:val="006B0F7B"/>
    <w:rsid w:val="006B2043"/>
    <w:rsid w:val="006B2866"/>
    <w:rsid w:val="006C668F"/>
    <w:rsid w:val="006D02B2"/>
    <w:rsid w:val="006D2C93"/>
    <w:rsid w:val="006D3152"/>
    <w:rsid w:val="006D3A13"/>
    <w:rsid w:val="006D50C3"/>
    <w:rsid w:val="006D54E6"/>
    <w:rsid w:val="006D595F"/>
    <w:rsid w:val="006D6093"/>
    <w:rsid w:val="006D7DE4"/>
    <w:rsid w:val="006E127A"/>
    <w:rsid w:val="006E2663"/>
    <w:rsid w:val="006E7572"/>
    <w:rsid w:val="006F23D5"/>
    <w:rsid w:val="006F33E5"/>
    <w:rsid w:val="006F394F"/>
    <w:rsid w:val="00700EDE"/>
    <w:rsid w:val="00701FD7"/>
    <w:rsid w:val="00703462"/>
    <w:rsid w:val="00712BC6"/>
    <w:rsid w:val="00713E76"/>
    <w:rsid w:val="00713F96"/>
    <w:rsid w:val="00714AE0"/>
    <w:rsid w:val="00723786"/>
    <w:rsid w:val="00723D45"/>
    <w:rsid w:val="0072477A"/>
    <w:rsid w:val="00730BCE"/>
    <w:rsid w:val="00730CCB"/>
    <w:rsid w:val="00730D6D"/>
    <w:rsid w:val="00731EF5"/>
    <w:rsid w:val="00732BC8"/>
    <w:rsid w:val="00732C8D"/>
    <w:rsid w:val="00734A96"/>
    <w:rsid w:val="00736452"/>
    <w:rsid w:val="00736588"/>
    <w:rsid w:val="00742EDA"/>
    <w:rsid w:val="00747247"/>
    <w:rsid w:val="00747E6D"/>
    <w:rsid w:val="00747F01"/>
    <w:rsid w:val="00762AFA"/>
    <w:rsid w:val="0076411B"/>
    <w:rsid w:val="00767A84"/>
    <w:rsid w:val="00767E98"/>
    <w:rsid w:val="00772488"/>
    <w:rsid w:val="00776659"/>
    <w:rsid w:val="007771DF"/>
    <w:rsid w:val="00780C7E"/>
    <w:rsid w:val="00781391"/>
    <w:rsid w:val="007967FF"/>
    <w:rsid w:val="007A0FF6"/>
    <w:rsid w:val="007A2AF3"/>
    <w:rsid w:val="007A5BFB"/>
    <w:rsid w:val="007B2327"/>
    <w:rsid w:val="007B58F9"/>
    <w:rsid w:val="007B77C7"/>
    <w:rsid w:val="007C3D12"/>
    <w:rsid w:val="007C7AE9"/>
    <w:rsid w:val="007D1884"/>
    <w:rsid w:val="007E1688"/>
    <w:rsid w:val="007E414D"/>
    <w:rsid w:val="007F26ED"/>
    <w:rsid w:val="008037D5"/>
    <w:rsid w:val="0081181A"/>
    <w:rsid w:val="00814680"/>
    <w:rsid w:val="0081492C"/>
    <w:rsid w:val="0081556A"/>
    <w:rsid w:val="00815938"/>
    <w:rsid w:val="00826493"/>
    <w:rsid w:val="0082730C"/>
    <w:rsid w:val="008307A0"/>
    <w:rsid w:val="008327A2"/>
    <w:rsid w:val="00832B33"/>
    <w:rsid w:val="00832B8D"/>
    <w:rsid w:val="0084300B"/>
    <w:rsid w:val="00851959"/>
    <w:rsid w:val="00854466"/>
    <w:rsid w:val="008546CD"/>
    <w:rsid w:val="00860948"/>
    <w:rsid w:val="00862388"/>
    <w:rsid w:val="008623B8"/>
    <w:rsid w:val="00873D93"/>
    <w:rsid w:val="00875C15"/>
    <w:rsid w:val="00880F41"/>
    <w:rsid w:val="00881D94"/>
    <w:rsid w:val="008831D7"/>
    <w:rsid w:val="008840D2"/>
    <w:rsid w:val="00885021"/>
    <w:rsid w:val="00885528"/>
    <w:rsid w:val="00886B27"/>
    <w:rsid w:val="00892A9E"/>
    <w:rsid w:val="008949ED"/>
    <w:rsid w:val="00895B25"/>
    <w:rsid w:val="008A222B"/>
    <w:rsid w:val="008A325C"/>
    <w:rsid w:val="008A3BD8"/>
    <w:rsid w:val="008A5042"/>
    <w:rsid w:val="008B137D"/>
    <w:rsid w:val="008B3292"/>
    <w:rsid w:val="008B3F1F"/>
    <w:rsid w:val="008B6A8E"/>
    <w:rsid w:val="008C120D"/>
    <w:rsid w:val="008C7976"/>
    <w:rsid w:val="008D1176"/>
    <w:rsid w:val="008D2CD8"/>
    <w:rsid w:val="008D5783"/>
    <w:rsid w:val="008E57DE"/>
    <w:rsid w:val="008E5F0B"/>
    <w:rsid w:val="008E6A82"/>
    <w:rsid w:val="008E7914"/>
    <w:rsid w:val="008F32D4"/>
    <w:rsid w:val="008F3409"/>
    <w:rsid w:val="00900E29"/>
    <w:rsid w:val="00905B77"/>
    <w:rsid w:val="00905C45"/>
    <w:rsid w:val="009060B7"/>
    <w:rsid w:val="009071BD"/>
    <w:rsid w:val="0091474E"/>
    <w:rsid w:val="00915185"/>
    <w:rsid w:val="00916AC1"/>
    <w:rsid w:val="00931A46"/>
    <w:rsid w:val="009329B5"/>
    <w:rsid w:val="00933268"/>
    <w:rsid w:val="009402EA"/>
    <w:rsid w:val="00942F2C"/>
    <w:rsid w:val="0095109C"/>
    <w:rsid w:val="00952BFA"/>
    <w:rsid w:val="00961289"/>
    <w:rsid w:val="009624BB"/>
    <w:rsid w:val="009654B9"/>
    <w:rsid w:val="00975CE2"/>
    <w:rsid w:val="00982FF7"/>
    <w:rsid w:val="00986CCC"/>
    <w:rsid w:val="00990D26"/>
    <w:rsid w:val="0099243C"/>
    <w:rsid w:val="00993EF3"/>
    <w:rsid w:val="009B74EF"/>
    <w:rsid w:val="009C0C54"/>
    <w:rsid w:val="009C1534"/>
    <w:rsid w:val="009C324C"/>
    <w:rsid w:val="009D21BD"/>
    <w:rsid w:val="009D3C0D"/>
    <w:rsid w:val="009E1F33"/>
    <w:rsid w:val="009E2E3D"/>
    <w:rsid w:val="009E4C0B"/>
    <w:rsid w:val="009E748D"/>
    <w:rsid w:val="009F7EA1"/>
    <w:rsid w:val="00A04726"/>
    <w:rsid w:val="00A13D97"/>
    <w:rsid w:val="00A167C6"/>
    <w:rsid w:val="00A16B06"/>
    <w:rsid w:val="00A225A3"/>
    <w:rsid w:val="00A32423"/>
    <w:rsid w:val="00A40E99"/>
    <w:rsid w:val="00A41FC2"/>
    <w:rsid w:val="00A431A4"/>
    <w:rsid w:val="00A51A23"/>
    <w:rsid w:val="00A60870"/>
    <w:rsid w:val="00A643E1"/>
    <w:rsid w:val="00A652BA"/>
    <w:rsid w:val="00A67A64"/>
    <w:rsid w:val="00A75B72"/>
    <w:rsid w:val="00A813B1"/>
    <w:rsid w:val="00A876F7"/>
    <w:rsid w:val="00A93672"/>
    <w:rsid w:val="00A97D03"/>
    <w:rsid w:val="00AA31B8"/>
    <w:rsid w:val="00AA359E"/>
    <w:rsid w:val="00AB03AA"/>
    <w:rsid w:val="00AB7E0B"/>
    <w:rsid w:val="00AD4FF7"/>
    <w:rsid w:val="00AD67ED"/>
    <w:rsid w:val="00AE043E"/>
    <w:rsid w:val="00AE2128"/>
    <w:rsid w:val="00AF079D"/>
    <w:rsid w:val="00AF4B34"/>
    <w:rsid w:val="00AF6775"/>
    <w:rsid w:val="00B043F6"/>
    <w:rsid w:val="00B06FA6"/>
    <w:rsid w:val="00B14BEB"/>
    <w:rsid w:val="00B14F8F"/>
    <w:rsid w:val="00B16EFD"/>
    <w:rsid w:val="00B20837"/>
    <w:rsid w:val="00B23724"/>
    <w:rsid w:val="00B264A7"/>
    <w:rsid w:val="00B32408"/>
    <w:rsid w:val="00B3425D"/>
    <w:rsid w:val="00B42F8E"/>
    <w:rsid w:val="00B46D9D"/>
    <w:rsid w:val="00B525B1"/>
    <w:rsid w:val="00B618D8"/>
    <w:rsid w:val="00B623C3"/>
    <w:rsid w:val="00B623E2"/>
    <w:rsid w:val="00B665F3"/>
    <w:rsid w:val="00B66CF0"/>
    <w:rsid w:val="00B706D4"/>
    <w:rsid w:val="00B70BFD"/>
    <w:rsid w:val="00B8558D"/>
    <w:rsid w:val="00B86873"/>
    <w:rsid w:val="00B87E5B"/>
    <w:rsid w:val="00B97A76"/>
    <w:rsid w:val="00BA3861"/>
    <w:rsid w:val="00BA3982"/>
    <w:rsid w:val="00BA5726"/>
    <w:rsid w:val="00BA6C31"/>
    <w:rsid w:val="00BB7D72"/>
    <w:rsid w:val="00BC01D6"/>
    <w:rsid w:val="00BC0C78"/>
    <w:rsid w:val="00BC0CC7"/>
    <w:rsid w:val="00BD044F"/>
    <w:rsid w:val="00BD5B7F"/>
    <w:rsid w:val="00BD7C2A"/>
    <w:rsid w:val="00BE01EF"/>
    <w:rsid w:val="00C012FF"/>
    <w:rsid w:val="00C018CD"/>
    <w:rsid w:val="00C04AFB"/>
    <w:rsid w:val="00C1162A"/>
    <w:rsid w:val="00C1359A"/>
    <w:rsid w:val="00C14E5B"/>
    <w:rsid w:val="00C258A8"/>
    <w:rsid w:val="00C2768B"/>
    <w:rsid w:val="00C51498"/>
    <w:rsid w:val="00C53565"/>
    <w:rsid w:val="00C57725"/>
    <w:rsid w:val="00C667FC"/>
    <w:rsid w:val="00C6730D"/>
    <w:rsid w:val="00C700A3"/>
    <w:rsid w:val="00C705F0"/>
    <w:rsid w:val="00C70CFC"/>
    <w:rsid w:val="00C7311A"/>
    <w:rsid w:val="00C75AB2"/>
    <w:rsid w:val="00C76E9A"/>
    <w:rsid w:val="00C77A76"/>
    <w:rsid w:val="00C80871"/>
    <w:rsid w:val="00C80AB9"/>
    <w:rsid w:val="00C8269A"/>
    <w:rsid w:val="00C85066"/>
    <w:rsid w:val="00C87068"/>
    <w:rsid w:val="00C942F7"/>
    <w:rsid w:val="00C95367"/>
    <w:rsid w:val="00CA50BB"/>
    <w:rsid w:val="00CA751D"/>
    <w:rsid w:val="00CB6D5C"/>
    <w:rsid w:val="00CC79D8"/>
    <w:rsid w:val="00CD37B0"/>
    <w:rsid w:val="00CF2DD3"/>
    <w:rsid w:val="00CF6189"/>
    <w:rsid w:val="00CF78ED"/>
    <w:rsid w:val="00D011A9"/>
    <w:rsid w:val="00D01B78"/>
    <w:rsid w:val="00D02628"/>
    <w:rsid w:val="00D10DED"/>
    <w:rsid w:val="00D10FF8"/>
    <w:rsid w:val="00D1153E"/>
    <w:rsid w:val="00D12215"/>
    <w:rsid w:val="00D16C57"/>
    <w:rsid w:val="00D17F32"/>
    <w:rsid w:val="00D20EFE"/>
    <w:rsid w:val="00D21B62"/>
    <w:rsid w:val="00D25A34"/>
    <w:rsid w:val="00D25EDB"/>
    <w:rsid w:val="00D27822"/>
    <w:rsid w:val="00D27B59"/>
    <w:rsid w:val="00D4296E"/>
    <w:rsid w:val="00D42991"/>
    <w:rsid w:val="00D473DA"/>
    <w:rsid w:val="00D476C9"/>
    <w:rsid w:val="00D50E58"/>
    <w:rsid w:val="00D516FE"/>
    <w:rsid w:val="00D52538"/>
    <w:rsid w:val="00D53FE5"/>
    <w:rsid w:val="00D568B3"/>
    <w:rsid w:val="00D609FC"/>
    <w:rsid w:val="00D65747"/>
    <w:rsid w:val="00D66138"/>
    <w:rsid w:val="00D71F13"/>
    <w:rsid w:val="00D72D43"/>
    <w:rsid w:val="00D77143"/>
    <w:rsid w:val="00D819B1"/>
    <w:rsid w:val="00D84062"/>
    <w:rsid w:val="00D8550F"/>
    <w:rsid w:val="00D91C3A"/>
    <w:rsid w:val="00DA5788"/>
    <w:rsid w:val="00DB026E"/>
    <w:rsid w:val="00DB05D2"/>
    <w:rsid w:val="00DB5F1A"/>
    <w:rsid w:val="00DB72F3"/>
    <w:rsid w:val="00DC3BF3"/>
    <w:rsid w:val="00DC4C60"/>
    <w:rsid w:val="00DC580A"/>
    <w:rsid w:val="00DC7119"/>
    <w:rsid w:val="00DD10DC"/>
    <w:rsid w:val="00DD40D3"/>
    <w:rsid w:val="00DD60E9"/>
    <w:rsid w:val="00DE01D8"/>
    <w:rsid w:val="00DE60E7"/>
    <w:rsid w:val="00DF624F"/>
    <w:rsid w:val="00E006E6"/>
    <w:rsid w:val="00E00ACB"/>
    <w:rsid w:val="00E02E00"/>
    <w:rsid w:val="00E10B21"/>
    <w:rsid w:val="00E11868"/>
    <w:rsid w:val="00E161C7"/>
    <w:rsid w:val="00E21D4E"/>
    <w:rsid w:val="00E238EE"/>
    <w:rsid w:val="00E23C26"/>
    <w:rsid w:val="00E36A20"/>
    <w:rsid w:val="00E40639"/>
    <w:rsid w:val="00E459A1"/>
    <w:rsid w:val="00E50012"/>
    <w:rsid w:val="00E51774"/>
    <w:rsid w:val="00E54456"/>
    <w:rsid w:val="00E556C6"/>
    <w:rsid w:val="00E56E67"/>
    <w:rsid w:val="00E65805"/>
    <w:rsid w:val="00E80838"/>
    <w:rsid w:val="00E869C7"/>
    <w:rsid w:val="00E91E3D"/>
    <w:rsid w:val="00E93F31"/>
    <w:rsid w:val="00EB2555"/>
    <w:rsid w:val="00EB2E3D"/>
    <w:rsid w:val="00EB2E75"/>
    <w:rsid w:val="00EB61D6"/>
    <w:rsid w:val="00ED1CFA"/>
    <w:rsid w:val="00ED26E8"/>
    <w:rsid w:val="00ED42D8"/>
    <w:rsid w:val="00ED78CA"/>
    <w:rsid w:val="00ED7AD2"/>
    <w:rsid w:val="00EE31BC"/>
    <w:rsid w:val="00EE3C4B"/>
    <w:rsid w:val="00EE525C"/>
    <w:rsid w:val="00EE61AA"/>
    <w:rsid w:val="00EF1A77"/>
    <w:rsid w:val="00EF45B0"/>
    <w:rsid w:val="00EF53E2"/>
    <w:rsid w:val="00EF76C0"/>
    <w:rsid w:val="00F102F0"/>
    <w:rsid w:val="00F112EE"/>
    <w:rsid w:val="00F11C16"/>
    <w:rsid w:val="00F17C17"/>
    <w:rsid w:val="00F23398"/>
    <w:rsid w:val="00F23CDB"/>
    <w:rsid w:val="00F3078B"/>
    <w:rsid w:val="00F32168"/>
    <w:rsid w:val="00F32D66"/>
    <w:rsid w:val="00F32EBE"/>
    <w:rsid w:val="00F3422D"/>
    <w:rsid w:val="00F4073A"/>
    <w:rsid w:val="00F46884"/>
    <w:rsid w:val="00F57C1C"/>
    <w:rsid w:val="00F619CC"/>
    <w:rsid w:val="00F6232C"/>
    <w:rsid w:val="00F66B93"/>
    <w:rsid w:val="00F66C9C"/>
    <w:rsid w:val="00F72C23"/>
    <w:rsid w:val="00F75EEE"/>
    <w:rsid w:val="00F7795A"/>
    <w:rsid w:val="00F818C7"/>
    <w:rsid w:val="00F872C8"/>
    <w:rsid w:val="00F8739A"/>
    <w:rsid w:val="00F90FD1"/>
    <w:rsid w:val="00F97F88"/>
    <w:rsid w:val="00FA3960"/>
    <w:rsid w:val="00FA4476"/>
    <w:rsid w:val="00FA50BD"/>
    <w:rsid w:val="00FB00E6"/>
    <w:rsid w:val="00FB172D"/>
    <w:rsid w:val="00FB2328"/>
    <w:rsid w:val="00FB6FE7"/>
    <w:rsid w:val="00FC086D"/>
    <w:rsid w:val="00FD7672"/>
    <w:rsid w:val="00FE06AB"/>
    <w:rsid w:val="00FE6CF0"/>
    <w:rsid w:val="00FF21F2"/>
    <w:rsid w:val="00FF3F42"/>
    <w:rsid w:val="00FF7DC6"/>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7BD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82">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302C19"/>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306B3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Ind w:w="0" w:type="dxa"/>
      <w:tblBorders>
        <w:bottom w:val="single" w:sz="4" w:space="0" w:color="696766"/>
        <w:insideH w:val="single" w:sz="4" w:space="0" w:color="696766"/>
      </w:tblBorders>
      <w:tblCellMar>
        <w:top w:w="0" w:type="dxa"/>
        <w:left w:w="108" w:type="dxa"/>
        <w:bottom w:w="0" w:type="dxa"/>
        <w:right w:w="108" w:type="dxa"/>
      </w:tblCellMar>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rsid w:val="00F17C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F17C17"/>
    <w:rPr>
      <w:color w:val="808080"/>
    </w:r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color w:val="CC3399"/>
      <w:sz w:val="16"/>
    </w:rPr>
  </w:style>
  <w:style w:type="character" w:customStyle="1" w:styleId="Heading8Char">
    <w:name w:val="Heading 8 Char"/>
    <w:basedOn w:val="DefaultParagraphFont"/>
    <w:link w:val="Heading8"/>
    <w:uiPriority w:val="9"/>
    <w:semiHidden/>
    <w:rsid w:val="00306B38"/>
    <w:rPr>
      <w:rFonts w:asciiTheme="majorHAnsi" w:eastAsiaTheme="majorEastAsia" w:hAnsiTheme="majorHAnsi" w:cstheme="majorBidi"/>
      <w:color w:val="404040" w:themeColor="text1" w:themeTint="BF"/>
    </w:rPr>
  </w:style>
  <w:style w:type="paragraph" w:styleId="BodyText">
    <w:name w:val="Body Text"/>
    <w:basedOn w:val="Normal"/>
    <w:link w:val="BodyTextChar"/>
    <w:rsid w:val="00306B38"/>
    <w:pPr>
      <w:autoSpaceDE w:val="0"/>
      <w:autoSpaceDN w:val="0"/>
      <w:spacing w:after="0"/>
    </w:pPr>
    <w:rPr>
      <w:rFonts w:ascii="Helvetica" w:eastAsia="Times New Roman" w:hAnsi="Helvetica" w:cs="Times New Roman"/>
      <w:sz w:val="22"/>
    </w:rPr>
  </w:style>
  <w:style w:type="character" w:customStyle="1" w:styleId="BodyTextChar">
    <w:name w:val="Body Text Char"/>
    <w:basedOn w:val="DefaultParagraphFont"/>
    <w:link w:val="BodyText"/>
    <w:rsid w:val="00306B38"/>
    <w:rPr>
      <w:rFonts w:ascii="Helvetica" w:eastAsia="Times New Roman" w:hAnsi="Helvetica" w:cs="Times New Roman"/>
      <w:sz w:val="22"/>
    </w:rPr>
  </w:style>
  <w:style w:type="character" w:styleId="CommentReference">
    <w:name w:val="annotation reference"/>
    <w:basedOn w:val="DefaultParagraphFont"/>
    <w:uiPriority w:val="99"/>
    <w:semiHidden/>
    <w:unhideWhenUsed/>
    <w:rsid w:val="00AB7E0B"/>
    <w:rPr>
      <w:sz w:val="16"/>
      <w:szCs w:val="16"/>
    </w:rPr>
  </w:style>
  <w:style w:type="paragraph" w:styleId="CommentText">
    <w:name w:val="annotation text"/>
    <w:basedOn w:val="Normal"/>
    <w:link w:val="CommentTextChar"/>
    <w:uiPriority w:val="99"/>
    <w:semiHidden/>
    <w:unhideWhenUsed/>
    <w:rsid w:val="00AB7E0B"/>
  </w:style>
  <w:style w:type="character" w:customStyle="1" w:styleId="CommentTextChar">
    <w:name w:val="Comment Text Char"/>
    <w:basedOn w:val="DefaultParagraphFont"/>
    <w:link w:val="CommentText"/>
    <w:uiPriority w:val="99"/>
    <w:semiHidden/>
    <w:rsid w:val="00AB7E0B"/>
  </w:style>
  <w:style w:type="paragraph" w:styleId="CommentSubject">
    <w:name w:val="annotation subject"/>
    <w:basedOn w:val="CommentText"/>
    <w:next w:val="CommentText"/>
    <w:link w:val="CommentSubjectChar"/>
    <w:uiPriority w:val="99"/>
    <w:semiHidden/>
    <w:unhideWhenUsed/>
    <w:rsid w:val="00AB7E0B"/>
    <w:rPr>
      <w:b/>
      <w:bCs/>
    </w:rPr>
  </w:style>
  <w:style w:type="character" w:customStyle="1" w:styleId="CommentSubjectChar">
    <w:name w:val="Comment Subject Char"/>
    <w:basedOn w:val="CommentTextChar"/>
    <w:link w:val="CommentSubject"/>
    <w:uiPriority w:val="99"/>
    <w:semiHidden/>
    <w:rsid w:val="00AB7E0B"/>
    <w:rPr>
      <w:b/>
      <w:bCs/>
    </w:rPr>
  </w:style>
  <w:style w:type="character" w:customStyle="1" w:styleId="ppmreadonlyvalue">
    <w:name w:val="ppm_read_only_value"/>
    <w:rsid w:val="008E5F0B"/>
  </w:style>
  <w:style w:type="character" w:styleId="FollowedHyperlink">
    <w:name w:val="FollowedHyperlink"/>
    <w:basedOn w:val="DefaultParagraphFont"/>
    <w:uiPriority w:val="99"/>
    <w:semiHidden/>
    <w:unhideWhenUsed/>
    <w:rsid w:val="00514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4254">
      <w:bodyDiv w:val="1"/>
      <w:marLeft w:val="0"/>
      <w:marRight w:val="0"/>
      <w:marTop w:val="0"/>
      <w:marBottom w:val="0"/>
      <w:divBdr>
        <w:top w:val="none" w:sz="0" w:space="0" w:color="auto"/>
        <w:left w:val="none" w:sz="0" w:space="0" w:color="auto"/>
        <w:bottom w:val="none" w:sz="0" w:space="0" w:color="auto"/>
        <w:right w:val="none" w:sz="0" w:space="0" w:color="auto"/>
      </w:divBdr>
    </w:div>
    <w:div w:id="322663379">
      <w:bodyDiv w:val="1"/>
      <w:marLeft w:val="0"/>
      <w:marRight w:val="0"/>
      <w:marTop w:val="0"/>
      <w:marBottom w:val="0"/>
      <w:divBdr>
        <w:top w:val="none" w:sz="0" w:space="0" w:color="auto"/>
        <w:left w:val="none" w:sz="0" w:space="0" w:color="auto"/>
        <w:bottom w:val="none" w:sz="0" w:space="0" w:color="auto"/>
        <w:right w:val="none" w:sz="0" w:space="0" w:color="auto"/>
      </w:divBdr>
      <w:divsChild>
        <w:div w:id="2001880676">
          <w:marLeft w:val="0"/>
          <w:marRight w:val="0"/>
          <w:marTop w:val="0"/>
          <w:marBottom w:val="0"/>
          <w:divBdr>
            <w:top w:val="none" w:sz="0" w:space="0" w:color="auto"/>
            <w:left w:val="none" w:sz="0" w:space="0" w:color="auto"/>
            <w:bottom w:val="none" w:sz="0" w:space="0" w:color="auto"/>
            <w:right w:val="none" w:sz="0" w:space="0" w:color="auto"/>
          </w:divBdr>
          <w:divsChild>
            <w:div w:id="552665495">
              <w:marLeft w:val="0"/>
              <w:marRight w:val="0"/>
              <w:marTop w:val="45"/>
              <w:marBottom w:val="0"/>
              <w:divBdr>
                <w:top w:val="none" w:sz="0" w:space="0" w:color="auto"/>
                <w:left w:val="none" w:sz="0" w:space="0" w:color="auto"/>
                <w:bottom w:val="none" w:sz="0" w:space="0" w:color="auto"/>
                <w:right w:val="none" w:sz="0" w:space="0" w:color="auto"/>
              </w:divBdr>
              <w:divsChild>
                <w:div w:id="17197027">
                  <w:marLeft w:val="0"/>
                  <w:marRight w:val="0"/>
                  <w:marTop w:val="0"/>
                  <w:marBottom w:val="0"/>
                  <w:divBdr>
                    <w:top w:val="none" w:sz="0" w:space="0" w:color="auto"/>
                    <w:left w:val="none" w:sz="0" w:space="0" w:color="auto"/>
                    <w:bottom w:val="none" w:sz="0" w:space="0" w:color="auto"/>
                    <w:right w:val="none" w:sz="0" w:space="0" w:color="auto"/>
                  </w:divBdr>
                  <w:divsChild>
                    <w:div w:id="1991905871">
                      <w:marLeft w:val="0"/>
                      <w:marRight w:val="0"/>
                      <w:marTop w:val="0"/>
                      <w:marBottom w:val="0"/>
                      <w:divBdr>
                        <w:top w:val="none" w:sz="0" w:space="0" w:color="auto"/>
                        <w:left w:val="none" w:sz="0" w:space="0" w:color="auto"/>
                        <w:bottom w:val="none" w:sz="0" w:space="0" w:color="auto"/>
                        <w:right w:val="none" w:sz="0" w:space="0" w:color="auto"/>
                      </w:divBdr>
                      <w:divsChild>
                        <w:div w:id="7861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30424">
      <w:bodyDiv w:val="1"/>
      <w:marLeft w:val="0"/>
      <w:marRight w:val="0"/>
      <w:marTop w:val="0"/>
      <w:marBottom w:val="0"/>
      <w:divBdr>
        <w:top w:val="none" w:sz="0" w:space="0" w:color="auto"/>
        <w:left w:val="none" w:sz="0" w:space="0" w:color="auto"/>
        <w:bottom w:val="none" w:sz="0" w:space="0" w:color="auto"/>
        <w:right w:val="none" w:sz="0" w:space="0" w:color="auto"/>
      </w:divBdr>
    </w:div>
    <w:div w:id="813521491">
      <w:bodyDiv w:val="1"/>
      <w:marLeft w:val="0"/>
      <w:marRight w:val="0"/>
      <w:marTop w:val="0"/>
      <w:marBottom w:val="0"/>
      <w:divBdr>
        <w:top w:val="none" w:sz="0" w:space="0" w:color="auto"/>
        <w:left w:val="none" w:sz="0" w:space="0" w:color="auto"/>
        <w:bottom w:val="none" w:sz="0" w:space="0" w:color="auto"/>
        <w:right w:val="none" w:sz="0" w:space="0" w:color="auto"/>
      </w:divBdr>
    </w:div>
    <w:div w:id="18746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mailto:humanethic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1C7F-779F-124E-8593-367AA448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2594</Words>
  <Characters>14791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 Manfrenuzzi</dc:creator>
  <cp:lastModifiedBy>Natalie Collins</cp:lastModifiedBy>
  <cp:revision>138</cp:revision>
  <cp:lastPrinted>2012-10-22T05:20:00Z</cp:lastPrinted>
  <dcterms:created xsi:type="dcterms:W3CDTF">2016-07-09T23:43:00Z</dcterms:created>
  <dcterms:modified xsi:type="dcterms:W3CDTF">2017-03-16T09:24:00Z</dcterms:modified>
</cp:coreProperties>
</file>